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120" w:after="0"/>
        <w:jc w:val="center"/>
        <w:rPr>
          <w:rFonts w:ascii="Calibri" w:hAnsi="Calibri" w:cs="Arial"/>
          <w:lang w:val="el-GR"/>
        </w:rPr>
      </w:pPr>
      <w:r>
        <w:rPr>
          <w:rFonts w:cs="Arial" w:ascii="Calibri" w:hAnsi="Calibri"/>
          <w:b/>
          <w:lang w:val="el-GR"/>
        </w:rPr>
        <w:t>ΠΕΡΙΓΡΑΜΜΑ ΜΑΘΗΜΑΤΟΣ</w:t>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rPr>
        <w:t>ΓΕΝΙΚΑ</w:t>
      </w:r>
    </w:p>
    <w:tbl>
      <w:tblPr>
        <w:tblW w:w="843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204"/>
        <w:gridCol w:w="1135"/>
        <w:gridCol w:w="1297"/>
        <w:gridCol w:w="1208"/>
        <w:gridCol w:w="351"/>
        <w:gridCol w:w="1240"/>
      </w:tblGrid>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ΣΧΟΛΗ</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t>ΕΠΙΣΤΗΜΩΝ ΥΓΕΙΑΣ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ΤΜΗΜΑ</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t>ΒΙΟΛΟΓΙΚΩΝ ΕΦΑΡΜΟΓΩΝ ΚΑΙ ΤΕΧΝΟΛΟΓΙΩΝ</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ΕΠΙΠΕΔΟ ΣΠΟΥΔΩΝ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t>ΠΡΟΠΤΥΧΙΑΚΟ</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ΚΩΔΙΚΟΣ ΜΑΘΗΜΑΤΟΣ</w:t>
            </w:r>
          </w:p>
        </w:tc>
        <w:tc>
          <w:tcPr>
            <w:tcW w:w="113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olor w:val="000000"/>
                <w:sz w:val="20"/>
                <w:szCs w:val="20"/>
                <w:lang w:val="el-GR"/>
              </w:rPr>
            </w:pPr>
            <w:ins w:id="0" w:author="Unknown Author" w:date="2020-10-02T10:18:56Z">
              <w:r>
                <w:rPr>
                  <w:rFonts w:ascii="Calibri" w:hAnsi="Calibri"/>
                  <w:color w:val="000000"/>
                  <w:sz w:val="20"/>
                  <w:szCs w:val="20"/>
                  <w:lang w:val="el-GR"/>
                </w:rPr>
                <w:t>BEE</w:t>
              </w:r>
            </w:ins>
            <w:ins w:id="1" w:author="Unknown Author" w:date="2020-10-02T10:19:02Z">
              <w:r>
                <w:rPr>
                  <w:rFonts w:ascii="Calibri" w:hAnsi="Calibri"/>
                  <w:color w:val="000000"/>
                  <w:sz w:val="20"/>
                  <w:szCs w:val="20"/>
                  <w:lang w:val="el-GR"/>
                </w:rPr>
                <w:t>725</w:t>
              </w:r>
            </w:ins>
          </w:p>
        </w:tc>
        <w:tc>
          <w:tcPr>
            <w:tcW w:w="2505"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ΕΞΑΜΗΝΟ ΣΠΟΥΔΩΝ</w:t>
            </w:r>
          </w:p>
        </w:tc>
        <w:tc>
          <w:tcPr>
            <w:tcW w:w="159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sz w:val="20"/>
                <w:szCs w:val="20"/>
              </w:rPr>
            </w:pPr>
            <w:r>
              <w:rPr>
                <w:rFonts w:cs="Arial" w:ascii="Calibri" w:hAnsi="Calibri"/>
                <w:sz w:val="20"/>
                <w:szCs w:val="20"/>
              </w:rPr>
              <w:t>7</w:t>
            </w:r>
            <w:r>
              <w:rPr>
                <w:rFonts w:cs="Arial" w:ascii="Calibri" w:hAnsi="Calibri"/>
                <w:sz w:val="20"/>
                <w:szCs w:val="20"/>
                <w:vertAlign w:val="superscript"/>
                <w:lang w:val="el-GR"/>
              </w:rPr>
              <w:t>o</w:t>
            </w:r>
            <w:r>
              <w:rPr>
                <w:rFonts w:cs="Arial" w:ascii="Calibri" w:hAnsi="Calibri"/>
                <w:sz w:val="20"/>
                <w:szCs w:val="20"/>
                <w:lang w:val="el-GR"/>
              </w:rPr>
              <w:t xml:space="preserve"> – </w:t>
            </w:r>
            <w:r>
              <w:rPr>
                <w:rFonts w:cs="Arial" w:ascii="Calibri" w:hAnsi="Calibri"/>
                <w:sz w:val="20"/>
                <w:szCs w:val="20"/>
              </w:rPr>
              <w:t>9</w:t>
            </w:r>
            <w:r>
              <w:rPr>
                <w:rFonts w:cs="Arial" w:ascii="Calibri" w:hAnsi="Calibri"/>
                <w:sz w:val="20"/>
                <w:szCs w:val="20"/>
                <w:vertAlign w:val="superscript"/>
                <w:lang w:val="el-GR"/>
              </w:rPr>
              <w:t>o</w:t>
            </w:r>
            <w:r>
              <w:rPr>
                <w:rFonts w:cs="Arial" w:ascii="Calibri" w:hAnsi="Calibri"/>
                <w:b/>
                <w:sz w:val="20"/>
                <w:szCs w:val="20"/>
              </w:rPr>
              <w:t xml:space="preserve"> </w:t>
            </w:r>
          </w:p>
        </w:tc>
      </w:tr>
      <w:tr>
        <w:trPr>
          <w:trHeight w:val="375" w:hRule="atLeast"/>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right"/>
              <w:rPr>
                <w:rFonts w:ascii="Calibri" w:hAnsi="Calibri" w:cs="Arial"/>
                <w:b/>
                <w:b/>
                <w:sz w:val="20"/>
                <w:szCs w:val="20"/>
                <w:lang w:val="el-GR"/>
              </w:rPr>
            </w:pPr>
            <w:r>
              <w:rPr>
                <w:rFonts w:cs="Arial" w:ascii="Calibri" w:hAnsi="Calibri"/>
                <w:b/>
                <w:sz w:val="20"/>
                <w:szCs w:val="20"/>
                <w:lang w:val="el-GR"/>
              </w:rPr>
              <w:t>ΤΙΤΛΟΣ ΜΑΘΗΜΑΤΟΣ</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Calibri" w:hAnsi="Calibri" w:cs="Arial"/>
                <w:sz w:val="20"/>
                <w:szCs w:val="20"/>
              </w:rPr>
            </w:pPr>
            <w:r>
              <w:rPr>
                <w:rFonts w:cs="Arial" w:ascii="Calibri" w:hAnsi="Calibri"/>
                <w:sz w:val="20"/>
                <w:szCs w:val="20"/>
                <w:lang w:val="el-GR"/>
              </w:rPr>
              <w:t>ΑΝΑΛΥΣΗ ΠΕΡΙΒΑΛΛΟΝΤΙΚΩΝ ΔΕΔΟΜΕΝΩΝ</w:t>
            </w:r>
          </w:p>
        </w:tc>
      </w:tr>
      <w:tr>
        <w:trPr>
          <w:trHeight w:val="196"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 xml:space="preserve">ΑΥΤΟΤΕΛΕΙΣ ΔΙΔΑΚΤΙΚΕΣ ΔΡΑΣΤΗΡΙΟΤΗΤΕΣ </w:t>
              <w:br/>
            </w:r>
            <w:r>
              <w:rPr>
                <w:rFonts w:cs="Arial" w:ascii="Calibri" w:hAnsi="Calibri"/>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ΕΒΔΟΜΑΔΙΑΙΕΣ</w:t>
              <w:br/>
              <w:t>ΩΡΕΣ Δ</w:t>
            </w:r>
            <w:r>
              <w:rPr>
                <w:rFonts w:cs="Arial" w:ascii="Calibri" w:hAnsi="Calibri"/>
                <w:b/>
                <w:sz w:val="20"/>
                <w:szCs w:val="20"/>
                <w:shd w:fill="DDD9C3" w:val="clear"/>
                <w:lang w:val="el-GR"/>
              </w:rPr>
              <w:t>ΙΔ</w:t>
            </w:r>
            <w:r>
              <w:rPr>
                <w:rFonts w:cs="Arial" w:ascii="Calibri" w:hAnsi="Calibri"/>
                <w:b/>
                <w:sz w:val="20"/>
                <w:szCs w:val="20"/>
                <w:lang w:val="el-GR"/>
              </w:rPr>
              <w:t>ΑΣΚΑΛΙΑΣ</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sz w:val="20"/>
                <w:szCs w:val="20"/>
                <w:lang w:val="el-GR"/>
              </w:rPr>
            </w:pPr>
            <w:r>
              <w:rPr>
                <w:rFonts w:cs="Arial" w:ascii="Calibri" w:hAnsi="Calibri"/>
                <w:b/>
                <w:sz w:val="20"/>
                <w:szCs w:val="20"/>
                <w:lang w:val="el-GR"/>
              </w:rPr>
              <w:t>ΠΙΣΤΩΤΙΚΕΣ ΜΟΝΑΔΕΣ</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t>Θεωρία</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rPr>
            </w:pPr>
            <w:r>
              <w:rPr>
                <w:rFonts w:cs="Arial" w:ascii="Calibri" w:hAnsi="Calibri"/>
                <w:color w:val="002060"/>
                <w:sz w:val="20"/>
                <w:szCs w:val="20"/>
              </w:rPr>
              <w:t>1</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rPr>
            </w:pPr>
            <w:r>
              <w:rPr>
                <w:rFonts w:cs="Arial" w:ascii="Calibri" w:hAnsi="Calibri"/>
                <w:color w:val="002060"/>
                <w:sz w:val="20"/>
                <w:szCs w:val="20"/>
              </w:rPr>
              <w:t>3</w:t>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color w:val="002060"/>
                <w:sz w:val="20"/>
                <w:szCs w:val="20"/>
                <w:lang w:val="el-GR"/>
              </w:rPr>
            </w:pPr>
            <w:r>
              <w:rPr>
                <w:rFonts w:cs="Arial" w:ascii="Calibri" w:hAnsi="Calibri"/>
                <w:color w:val="002060"/>
                <w:sz w:val="20"/>
                <w:szCs w:val="20"/>
                <w:lang w:val="el-GR"/>
              </w:rPr>
              <w:t>Εργαστήριο</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rPr>
            </w:pPr>
            <w:r>
              <w:rPr>
                <w:rFonts w:cs="Arial" w:ascii="Calibri" w:hAnsi="Calibri"/>
                <w:color w:val="002060"/>
                <w:sz w:val="20"/>
                <w:szCs w:val="20"/>
              </w:rPr>
              <w:t>2</w:t>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b/>
                <w:b/>
                <w:color w:val="002060"/>
                <w:sz w:val="20"/>
                <w:szCs w:val="20"/>
                <w:lang w:val="el-GR"/>
              </w:rPr>
            </w:pPr>
            <w:r>
              <w:rPr>
                <w:rFonts w:cs="Arial" w:ascii="Calibri" w:hAnsi="Calibri"/>
                <w:b/>
                <w:color w:val="002060"/>
                <w:sz w:val="20"/>
                <w:szCs w:val="20"/>
                <w:lang w:val="el-GR"/>
              </w:rPr>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194" w:hRule="atLeast"/>
        </w:trPr>
        <w:tc>
          <w:tcPr>
            <w:tcW w:w="563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rPr>
                <w:rFonts w:ascii="Calibri" w:hAnsi="Calibri" w:cs="Arial"/>
                <w:i/>
                <w:i/>
                <w:sz w:val="18"/>
                <w:szCs w:val="18"/>
                <w:lang w:val="el-GR"/>
              </w:rPr>
            </w:pPr>
            <w:r>
              <w:rPr>
                <w:rFonts w:cs="Arial" w:ascii="Calibri" w:hAnsi="Calibri"/>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(δ).</w:t>
            </w:r>
          </w:p>
        </w:tc>
        <w:tc>
          <w:tcPr>
            <w:tcW w:w="155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color w:val="002060"/>
                <w:sz w:val="20"/>
                <w:szCs w:val="20"/>
                <w:lang w:val="el-GR"/>
              </w:rPr>
            </w:pPr>
            <w:r>
              <w:rPr>
                <w:rFonts w:cs="Arial" w:ascii="Calibri" w:hAnsi="Calibri"/>
                <w:color w:val="002060"/>
                <w:sz w:val="20"/>
                <w:szCs w:val="20"/>
                <w:lang w:val="el-GR"/>
              </w:rPr>
            </w:r>
          </w:p>
        </w:tc>
        <w:tc>
          <w:tcPr>
            <w:tcW w:w="12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0"/>
                <w:szCs w:val="20"/>
                <w:lang w:val="el-GR"/>
              </w:rPr>
            </w:pPr>
            <w:r>
              <w:rPr>
                <w:rFonts w:cs="Arial" w:ascii="Calibri" w:hAnsi="Calibri"/>
                <w:color w:val="002060"/>
                <w:sz w:val="20"/>
                <w:szCs w:val="20"/>
                <w:lang w:val="el-GR"/>
              </w:rPr>
            </w:r>
          </w:p>
        </w:tc>
      </w:tr>
      <w:tr>
        <w:trPr>
          <w:trHeight w:val="599" w:hRule="atLeast"/>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ΤΥΠΟΣ ΜΑΘΗΜΑΤΟΣ</w:t>
            </w:r>
            <w:r>
              <w:rPr>
                <w:rFonts w:cs="Arial" w:ascii="Calibri" w:hAnsi="Calibri"/>
                <w:i/>
                <w:sz w:val="16"/>
                <w:szCs w:val="16"/>
                <w:lang w:val="el-GR"/>
              </w:rPr>
              <w:t xml:space="preserve"> </w:t>
            </w:r>
          </w:p>
          <w:p>
            <w:pPr>
              <w:pStyle w:val="Normal"/>
              <w:jc w:val="right"/>
              <w:rPr>
                <w:rFonts w:ascii="Calibri" w:hAnsi="Calibri" w:cs="Arial"/>
                <w:i/>
                <w:i/>
                <w:sz w:val="16"/>
                <w:szCs w:val="16"/>
                <w:lang w:val="el-GR"/>
              </w:rPr>
            </w:pPr>
            <w:r>
              <w:rPr>
                <w:rFonts w:cs="Arial" w:ascii="Calibri" w:hAnsi="Calibri"/>
                <w:i/>
                <w:sz w:val="16"/>
                <w:szCs w:val="16"/>
                <w:lang w:val="el-GR"/>
              </w:rPr>
              <w:t xml:space="preserve">γενικού υποβάθρου, </w:t>
              <w:br/>
              <w:t xml:space="preserve">ειδικού υποβάθρου, ειδίκευσης </w:t>
            </w:r>
          </w:p>
          <w:p>
            <w:pPr>
              <w:pStyle w:val="Normal"/>
              <w:jc w:val="right"/>
              <w:rPr>
                <w:rFonts w:ascii="Calibri" w:hAnsi="Calibri" w:cs="Arial"/>
                <w:b/>
                <w:b/>
                <w:sz w:val="20"/>
                <w:szCs w:val="20"/>
                <w:lang w:val="el-GR"/>
              </w:rPr>
            </w:pPr>
            <w:r>
              <w:rPr>
                <w:rFonts w:cs="Arial" w:ascii="Calibri" w:hAnsi="Calibri"/>
                <w:i/>
                <w:sz w:val="16"/>
                <w:szCs w:val="16"/>
                <w:lang w:val="el-GR"/>
              </w:rPr>
              <w:t>γενικών γνώσεων, ανάπτυξης δεξιοτήτων</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aps/>
                <w:color w:val="002060"/>
                <w:sz w:val="22"/>
                <w:szCs w:val="22"/>
                <w:lang w:val="el-GR"/>
              </w:rPr>
            </w:pPr>
            <w:r>
              <w:rPr>
                <w:rFonts w:cs="Arial" w:ascii="Calibri" w:hAnsi="Calibri"/>
                <w:caps/>
                <w:color w:val="002060"/>
                <w:sz w:val="22"/>
                <w:szCs w:val="22"/>
                <w:lang w:val="el-GR"/>
              </w:rPr>
              <w:t xml:space="preserve">Ειδικού υπόβαθρου </w:t>
            </w:r>
          </w:p>
          <w:p>
            <w:pPr>
              <w:pStyle w:val="Normal"/>
              <w:rPr>
                <w:rFonts w:ascii="Calibri" w:hAnsi="Calibri" w:cs="Arial"/>
                <w:caps/>
                <w:color w:val="002060"/>
                <w:sz w:val="22"/>
                <w:szCs w:val="22"/>
                <w:lang w:val="el-GR"/>
              </w:rPr>
            </w:pPr>
            <w:r>
              <w:rPr>
                <w:rFonts w:cs="Arial" w:ascii="Calibri" w:hAnsi="Calibri"/>
                <w:caps/>
                <w:color w:val="002060"/>
                <w:sz w:val="22"/>
                <w:szCs w:val="22"/>
                <w:lang w:val="el-GR"/>
              </w:rPr>
              <w:t>Ανάπτυξης δεξιοτήτων</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ΠΡΟΑΠΑΙΤΟΥΜΕΝΑ ΜΑΘΗΜΑΤΑ:</w:t>
            </w:r>
          </w:p>
          <w:p>
            <w:pPr>
              <w:pStyle w:val="Normal"/>
              <w:jc w:val="right"/>
              <w:rPr>
                <w:rFonts w:ascii="Calibri" w:hAnsi="Calibri" w:cs="Arial"/>
                <w:b/>
                <w:b/>
                <w:sz w:val="20"/>
                <w:szCs w:val="20"/>
                <w:lang w:val="el-GR"/>
              </w:rPr>
            </w:pPr>
            <w:r>
              <w:rPr>
                <w:rFonts w:cs="Arial" w:ascii="Calibri" w:hAnsi="Calibri"/>
                <w:b/>
                <w:sz w:val="20"/>
                <w:szCs w:val="20"/>
                <w:lang w:val="el-GR"/>
              </w:rPr>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2"/>
                <w:szCs w:val="22"/>
                <w:lang w:val="el-GR"/>
              </w:rPr>
            </w:pPr>
            <w:r>
              <w:rPr>
                <w:rFonts w:cs="Arial" w:ascii="Calibri" w:hAnsi="Calibri"/>
                <w:color w:val="002060"/>
                <w:sz w:val="22"/>
                <w:szCs w:val="22"/>
                <w:lang w:val="el-GR"/>
              </w:rPr>
              <w:t>Γενικά Μαθηματικά, Βιοστατιστική</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rPr>
            </w:pPr>
            <w:r>
              <w:rPr>
                <w:rFonts w:cs="Arial" w:ascii="Calibri" w:hAnsi="Calibri"/>
                <w:b/>
                <w:sz w:val="20"/>
                <w:szCs w:val="20"/>
                <w:lang w:val="el-GR"/>
              </w:rPr>
              <w:t>Γ</w:t>
            </w:r>
            <w:r>
              <w:rPr>
                <w:rFonts w:cs="Arial" w:ascii="Calibri" w:hAnsi="Calibri"/>
                <w:b/>
                <w:sz w:val="20"/>
                <w:szCs w:val="20"/>
              </w:rPr>
              <w:t>ΛΩΣΣΑ ΔΙΔΑΣΚΑΛΙΑΣ</w:t>
            </w:r>
            <w:r>
              <w:rPr>
                <w:rFonts w:cs="Arial" w:ascii="Calibri" w:hAnsi="Calibri"/>
                <w:b/>
                <w:sz w:val="20"/>
                <w:szCs w:val="20"/>
                <w:lang w:val="el-GR"/>
              </w:rPr>
              <w:t xml:space="preserve"> και ΕΞΕΤΑΣΕΩΝ</w:t>
            </w:r>
            <w:r>
              <w:rPr>
                <w:rFonts w:cs="Arial" w:ascii="Calibri" w:hAnsi="Calibri"/>
                <w:b/>
                <w:sz w:val="20"/>
                <w:szCs w:val="20"/>
              </w:rPr>
              <w:t>:</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2"/>
                <w:szCs w:val="22"/>
                <w:lang w:val="el-GR"/>
              </w:rPr>
            </w:pPr>
            <w:r>
              <w:rPr>
                <w:rFonts w:cs="Arial" w:ascii="Calibri" w:hAnsi="Calibri"/>
                <w:color w:val="002060"/>
                <w:sz w:val="22"/>
                <w:szCs w:val="22"/>
                <w:lang w:val="el-GR"/>
              </w:rPr>
              <w:t>Αγγλικά</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ΤΟ ΜΑΘΗΜΑ ΠΡΟΣΦΕΡΕΤΑΙ ΣΕ ΦΟΙΤΗΤΕΣ </w:t>
            </w:r>
            <w:r>
              <w:rPr>
                <w:rFonts w:cs="Arial" w:ascii="Calibri" w:hAnsi="Calibri"/>
                <w:b/>
                <w:sz w:val="20"/>
                <w:szCs w:val="20"/>
                <w:lang w:val="en-GB"/>
              </w:rPr>
              <w:t>ERASMUS</w:t>
            </w:r>
            <w:r>
              <w:rPr>
                <w:rFonts w:cs="Arial" w:ascii="Calibri" w:hAnsi="Calibri"/>
                <w:b/>
                <w:sz w:val="20"/>
                <w:szCs w:val="20"/>
                <w:lang w:val="el-GR"/>
              </w:rPr>
              <w:t xml:space="preserve"> </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color w:val="002060"/>
                <w:sz w:val="22"/>
                <w:szCs w:val="22"/>
                <w:lang w:val="el-GR"/>
              </w:rPr>
            </w:pPr>
            <w:r>
              <w:rPr>
                <w:rFonts w:ascii="Calibri" w:hAnsi="Calibri"/>
                <w:color w:val="002060"/>
                <w:sz w:val="22"/>
                <w:szCs w:val="22"/>
                <w:lang w:val="el-GR"/>
              </w:rPr>
              <w:t>Το μάθημα προσφέρεται σε φοιτητές προγραμμάτων ανταλλαγής.</w:t>
            </w:r>
          </w:p>
        </w:tc>
      </w:tr>
      <w:tr>
        <w:trPr/>
        <w:tc>
          <w:tcPr>
            <w:tcW w:w="320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n-GB"/>
              </w:rPr>
            </w:pPr>
            <w:r>
              <w:rPr>
                <w:rFonts w:cs="Arial" w:ascii="Calibri" w:hAnsi="Calibri"/>
                <w:b/>
                <w:sz w:val="20"/>
                <w:szCs w:val="20"/>
                <w:lang w:val="el-GR"/>
              </w:rPr>
              <w:t>ΗΛΕΚΤΡΟΝΙΚΗ ΣΕΛΙΔΑ ΜΑΘΗΜΑΤΟΣ (</w:t>
            </w:r>
            <w:r>
              <w:rPr>
                <w:rFonts w:cs="Arial" w:ascii="Calibri" w:hAnsi="Calibri"/>
                <w:b/>
                <w:sz w:val="20"/>
                <w:szCs w:val="20"/>
                <w:lang w:val="en-GB"/>
              </w:rPr>
              <w:t>URL)</w:t>
            </w:r>
          </w:p>
        </w:tc>
        <w:tc>
          <w:tcPr>
            <w:tcW w:w="5231"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76" w:before="0" w:after="200"/>
              <w:rPr>
                <w:rFonts w:ascii="Calibri" w:hAnsi="Calibri" w:cs="Arial"/>
                <w:color w:val="002060"/>
                <w:sz w:val="20"/>
                <w:szCs w:val="20"/>
                <w:lang w:val="en-GB"/>
              </w:rPr>
            </w:pPr>
            <w:r>
              <w:rPr>
                <w:rFonts w:cs="Arial" w:ascii="Calibri" w:hAnsi="Calibri"/>
                <w:color w:val="002060"/>
                <w:sz w:val="20"/>
                <w:szCs w:val="20"/>
                <w:lang w:val="en-GB"/>
              </w:rPr>
            </w:r>
          </w:p>
        </w:tc>
      </w:tr>
    </w:tbl>
    <w:p>
      <w:pPr>
        <w:pStyle w:val="Normal"/>
        <w:rPr>
          <w:lang w:val="el-GR"/>
        </w:rPr>
      </w:pPr>
      <w:r>
        <w:br w:type="page"/>
      </w:r>
      <w:r>
        <w:rPr>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rPr>
      </w:pPr>
      <w:r>
        <w:rPr>
          <w:rFonts w:cs="Arial" w:ascii="Calibri" w:hAnsi="Calibri"/>
          <w:b/>
          <w:color w:val="000000"/>
          <w:sz w:val="22"/>
          <w:szCs w:val="22"/>
          <w:lang w:val="el-GR"/>
        </w:rPr>
        <w:t>ΜΑΘΗΣΙΑΚΑ ΑΠΟΤΕΛΕΣΜΑΤΑ</w:t>
      </w:r>
    </w:p>
    <w:tbl>
      <w:tblPr>
        <w:tblW w:w="8472" w:type="dxa"/>
        <w:jc w:val="left"/>
        <w:tblInd w:w="0" w:type="dxa"/>
        <w:tblBorders>
          <w:top w:val="single" w:sz="4" w:space="0" w:color="000000"/>
          <w:left w:val="single" w:sz="4" w:space="0" w:color="000000"/>
          <w:right w:val="single" w:sz="4" w:space="0" w:color="000000"/>
          <w:insideV w:val="single" w:sz="4" w:space="0" w:color="000000"/>
        </w:tblBorders>
        <w:tblCellMar>
          <w:top w:w="0" w:type="dxa"/>
          <w:left w:w="108" w:type="dxa"/>
          <w:bottom w:w="0" w:type="dxa"/>
          <w:right w:w="108" w:type="dxa"/>
        </w:tblCellMar>
        <w:tblLook w:val="00a0"/>
      </w:tblPr>
      <w:tblGrid>
        <w:gridCol w:w="3964"/>
        <w:gridCol w:w="4507"/>
      </w:tblGrid>
      <w:tr>
        <w:trPr/>
        <w:tc>
          <w:tcPr>
            <w:tcW w:w="8471" w:type="dxa"/>
            <w:gridSpan w:val="2"/>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i/>
                <w:i/>
                <w:sz w:val="16"/>
                <w:szCs w:val="16"/>
                <w:lang w:val="el-GR"/>
              </w:rPr>
            </w:pPr>
            <w:r>
              <w:rPr>
                <w:rFonts w:cs="Arial" w:ascii="Calibri" w:hAnsi="Calibri"/>
                <w:b/>
                <w:sz w:val="20"/>
                <w:szCs w:val="20"/>
                <w:lang w:val="el-GR"/>
              </w:rPr>
              <w:t>Μαθησιακά Αποτελέσματα</w:t>
            </w:r>
          </w:p>
        </w:tc>
      </w:tr>
      <w:tr>
        <w:trPr/>
        <w:tc>
          <w:tcPr>
            <w:tcW w:w="8471" w:type="dxa"/>
            <w:gridSpan w:val="2"/>
            <w:tcBorders>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pPr>
              <w:pStyle w:val="Normal"/>
              <w:rPr>
                <w:rFonts w:ascii="Calibri" w:hAnsi="Calibri" w:cs="Arial"/>
                <w:i/>
                <w:i/>
                <w:sz w:val="16"/>
                <w:szCs w:val="16"/>
                <w:lang w:val="el-GR"/>
              </w:rPr>
            </w:pPr>
            <w:r>
              <w:rPr>
                <w:rFonts w:cs="Arial" w:ascii="Calibri" w:hAnsi="Calibri"/>
                <w:i/>
                <w:sz w:val="16"/>
                <w:szCs w:val="16"/>
                <w:lang w:val="el-GR"/>
              </w:rPr>
              <w:t xml:space="preserve">Συμβουλευτείτε το Παράρτημα Α </w:t>
            </w:r>
          </w:p>
          <w:p>
            <w:pPr>
              <w:pStyle w:val="Msonormalcxsp"/>
              <w:widowControl w:val="false"/>
              <w:numPr>
                <w:ilvl w:val="0"/>
                <w:numId w:val="2"/>
              </w:numPr>
              <w:spacing w:lineRule="auto" w:line="276" w:beforeAutospacing="0" w:before="0" w:afterAutospacing="0" w:after="0"/>
              <w:ind w:left="313" w:hanging="219"/>
              <w:contextualSpacing/>
              <w:rPr>
                <w:rFonts w:ascii="Calibri" w:hAnsi="Calibri" w:cs="Arial"/>
                <w:i/>
                <w:i/>
                <w:sz w:val="16"/>
                <w:szCs w:val="16"/>
              </w:rPr>
            </w:pPr>
            <w:r>
              <w:rPr>
                <w:rFonts w:cs="Arial" w:ascii="Calibri" w:hAnsi="Calibri"/>
                <w:i/>
                <w:sz w:val="16"/>
                <w:szCs w:val="16"/>
              </w:rPr>
              <w:t>Περιγραφή του Επιπέδου των Μαθησιακών Αποτελεσμάτων για κάθε ένα κύκλο σπουδών σύμφωνα με το Πλαίσιο Προσόντων του Ευρωπαϊκού Χώρου Ανώτατης Εκπαίδευσης</w:t>
            </w:r>
          </w:p>
          <w:p>
            <w:pPr>
              <w:pStyle w:val="Msonormalcxsp"/>
              <w:widowControl w:val="false"/>
              <w:numPr>
                <w:ilvl w:val="0"/>
                <w:numId w:val="2"/>
              </w:numPr>
              <w:spacing w:lineRule="auto" w:line="276" w:beforeAutospacing="0" w:before="0" w:afterAutospacing="0" w:after="0"/>
              <w:ind w:left="313" w:hanging="219"/>
              <w:contextualSpacing/>
              <w:rPr>
                <w:rFonts w:cs="Arial"/>
                <w:i/>
                <w:i/>
                <w:sz w:val="16"/>
                <w:szCs w:val="16"/>
              </w:rPr>
            </w:pPr>
            <w:r>
              <w:rPr>
                <w:rFonts w:cs="Arial" w:ascii="Calibri" w:hAnsi="Calibri"/>
                <w:i/>
                <w:sz w:val="16"/>
                <w:szCs w:val="16"/>
              </w:rPr>
              <w:t>Περιγραφικοί Δείκτες Επιπέδων 6, 7 &amp; 8 του Ευρωπαϊκού Πλαισίου Προσόντων Διά Βίου Μάθησης και το Παράρτημα Β</w:t>
            </w:r>
          </w:p>
          <w:p>
            <w:pPr>
              <w:pStyle w:val="Msonormalcxsp"/>
              <w:widowControl w:val="false"/>
              <w:numPr>
                <w:ilvl w:val="0"/>
                <w:numId w:val="2"/>
              </w:numPr>
              <w:spacing w:lineRule="auto" w:line="276" w:beforeAutospacing="0" w:before="0" w:afterAutospacing="0" w:after="200"/>
              <w:ind w:left="313" w:hanging="219"/>
              <w:contextualSpacing/>
              <w:rPr>
                <w:rFonts w:ascii="Calibri" w:hAnsi="Calibri" w:cs="Arial"/>
                <w:i/>
                <w:i/>
                <w:sz w:val="16"/>
                <w:szCs w:val="16"/>
              </w:rPr>
            </w:pPr>
            <w:r>
              <w:rPr>
                <w:rFonts w:cs="Arial" w:ascii="Calibri" w:hAnsi="Calibri"/>
                <w:i/>
                <w:sz w:val="16"/>
                <w:szCs w:val="16"/>
              </w:rPr>
              <w:t>Περιληπτικός Οδηγός συγγραφής Μαθησιακών Αποτελεσμάτων</w:t>
            </w:r>
          </w:p>
        </w:tc>
      </w:tr>
      <w:tr>
        <w:trPr/>
        <w:tc>
          <w:tcPr>
            <w:tcW w:w="8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93"/>
              <w:rPr>
                <w:rFonts w:ascii="Calibri" w:hAnsi="Calibri" w:cs="Calibri"/>
                <w:i/>
                <w:i/>
                <w:sz w:val="22"/>
                <w:szCs w:val="16"/>
                <w:lang w:val="el-GR"/>
              </w:rPr>
            </w:pPr>
            <w:r>
              <w:rPr>
                <w:rFonts w:cs="Calibri" w:ascii="Calibri" w:hAnsi="Calibri"/>
                <w:i/>
                <w:sz w:val="22"/>
                <w:szCs w:val="16"/>
                <w:lang w:val="el-GR"/>
              </w:rPr>
              <w:t>Με την επιτυχή ολοκλήρωση του μαθήματος, οι φοιτητές:</w:t>
            </w:r>
          </w:p>
          <w:p>
            <w:pPr>
              <w:pStyle w:val="Normal"/>
              <w:shd w:val="clear" w:color="auto" w:fill="FFFFFF"/>
              <w:spacing w:lineRule="atLeast" w:line="293"/>
              <w:rPr>
                <w:rFonts w:ascii="Calibri" w:hAnsi="Calibri" w:cs="Calibri"/>
                <w:i/>
                <w:i/>
                <w:sz w:val="22"/>
                <w:szCs w:val="16"/>
                <w:lang w:val="el-GR"/>
              </w:rPr>
            </w:pPr>
            <w:r>
              <w:rPr>
                <w:rFonts w:cs="Calibri" w:ascii="Calibri" w:hAnsi="Calibri"/>
                <w:i/>
                <w:sz w:val="22"/>
                <w:szCs w:val="16"/>
                <w:lang w:val="el-GR"/>
              </w:rPr>
              <w:t xml:space="preserve">• </w:t>
            </w:r>
            <w:r>
              <w:rPr>
                <w:rFonts w:cs="Calibri" w:ascii="Calibri" w:hAnsi="Calibri"/>
                <w:i/>
                <w:sz w:val="22"/>
                <w:szCs w:val="16"/>
                <w:lang w:val="el-GR"/>
              </w:rPr>
              <w:t>Θα ξέρουν πώς να ερμηνεύουν τα περιβαλλοντικά δεδομένα</w:t>
            </w:r>
          </w:p>
          <w:p>
            <w:pPr>
              <w:pStyle w:val="Normal"/>
              <w:shd w:val="clear" w:color="auto" w:fill="FFFFFF"/>
              <w:spacing w:lineRule="atLeast" w:line="293"/>
              <w:rPr>
                <w:rFonts w:ascii="Calibri" w:hAnsi="Calibri" w:cs="Calibri"/>
                <w:i/>
                <w:i/>
                <w:sz w:val="22"/>
                <w:szCs w:val="16"/>
                <w:lang w:val="el-GR"/>
              </w:rPr>
            </w:pPr>
            <w:r>
              <w:rPr>
                <w:rFonts w:cs="Calibri" w:ascii="Calibri" w:hAnsi="Calibri"/>
                <w:i/>
                <w:sz w:val="22"/>
                <w:szCs w:val="16"/>
                <w:lang w:val="el-GR"/>
              </w:rPr>
              <w:t xml:space="preserve">• </w:t>
            </w:r>
            <w:r>
              <w:rPr>
                <w:rFonts w:cs="Calibri" w:ascii="Calibri" w:hAnsi="Calibri"/>
                <w:i/>
                <w:sz w:val="22"/>
                <w:szCs w:val="16"/>
                <w:lang w:val="el-GR"/>
              </w:rPr>
              <w:t>Θα ξέρουν πώς να χειρίζονται ποσοτικά και ποιοτικά δεδομένα</w:t>
            </w:r>
          </w:p>
          <w:p>
            <w:pPr>
              <w:pStyle w:val="Normal"/>
              <w:shd w:val="clear" w:color="auto" w:fill="FFFFFF"/>
              <w:spacing w:lineRule="atLeast" w:line="293"/>
              <w:rPr>
                <w:rFonts w:ascii="Calibri" w:hAnsi="Calibri" w:cs="Calibri"/>
                <w:i/>
                <w:i/>
                <w:sz w:val="22"/>
                <w:szCs w:val="16"/>
                <w:lang w:val="el-GR"/>
              </w:rPr>
            </w:pPr>
            <w:r>
              <w:rPr>
                <w:rFonts w:cs="Calibri" w:ascii="Calibri" w:hAnsi="Calibri"/>
                <w:i/>
                <w:sz w:val="22"/>
                <w:szCs w:val="16"/>
                <w:lang w:val="el-GR"/>
              </w:rPr>
              <w:t xml:space="preserve">• </w:t>
            </w:r>
            <w:r>
              <w:rPr>
                <w:rFonts w:cs="Calibri" w:ascii="Calibri" w:hAnsi="Calibri"/>
                <w:i/>
                <w:sz w:val="22"/>
                <w:szCs w:val="16"/>
                <w:lang w:val="el-GR"/>
              </w:rPr>
              <w:t xml:space="preserve">Θα ξέρουν να εφαρμόζουν τεχνικές ανάπτυξης στατιστικών μοντέλων </w:t>
            </w:r>
          </w:p>
          <w:p>
            <w:pPr>
              <w:pStyle w:val="Normal"/>
              <w:shd w:val="clear" w:color="auto" w:fill="FFFFFF"/>
              <w:spacing w:lineRule="atLeast" w:line="293"/>
              <w:rPr>
                <w:rFonts w:ascii="Calibri" w:hAnsi="Calibri" w:cs="Calibri"/>
                <w:i/>
                <w:i/>
                <w:sz w:val="22"/>
                <w:szCs w:val="16"/>
                <w:lang w:val="el-GR"/>
              </w:rPr>
            </w:pPr>
            <w:r>
              <w:rPr>
                <w:rFonts w:cs="Calibri" w:ascii="Calibri" w:hAnsi="Calibri"/>
                <w:i/>
                <w:sz w:val="22"/>
                <w:szCs w:val="16"/>
                <w:lang w:val="el-GR"/>
              </w:rPr>
              <w:t xml:space="preserve">• </w:t>
            </w:r>
            <w:r>
              <w:rPr>
                <w:rFonts w:cs="Calibri" w:ascii="Calibri" w:hAnsi="Calibri"/>
                <w:i/>
                <w:sz w:val="22"/>
                <w:szCs w:val="16"/>
                <w:lang w:val="el-GR"/>
              </w:rPr>
              <w:t>Θα ξέρουν να παρουσιάζουν τα αποτελέσματα της στατιστικής ανάλυσης</w:t>
            </w:r>
          </w:p>
        </w:tc>
      </w:tr>
      <w:tr>
        <w:trPr/>
        <w:tc>
          <w:tcPr>
            <w:tcW w:w="8471" w:type="dxa"/>
            <w:gridSpan w:val="2"/>
            <w:tcBorders>
              <w:top w:val="single" w:sz="4" w:space="0" w:color="000000"/>
              <w:left w:val="single" w:sz="4" w:space="0" w:color="000000"/>
              <w:right w:val="single" w:sz="4" w:space="0" w:color="000000"/>
              <w:insideV w:val="single" w:sz="4" w:space="0" w:color="000000"/>
            </w:tcBorders>
            <w:shd w:color="auto" w:fill="DDD9C3" w:val="clear"/>
          </w:tcPr>
          <w:p>
            <w:pPr>
              <w:pStyle w:val="Normal"/>
              <w:rPr>
                <w:rFonts w:ascii="Calibri" w:hAnsi="Calibri" w:cs="Arial"/>
                <w:b/>
                <w:b/>
                <w:sz w:val="20"/>
                <w:szCs w:val="20"/>
                <w:lang w:val="el-GR"/>
              </w:rPr>
            </w:pPr>
            <w:r>
              <w:rPr>
                <w:rFonts w:cs="Arial" w:ascii="Calibri" w:hAnsi="Calibri"/>
                <w:b/>
                <w:sz w:val="20"/>
                <w:szCs w:val="20"/>
                <w:lang w:val="el-GR"/>
              </w:rPr>
              <w:t>Γενικές Ικανότητες</w:t>
            </w:r>
          </w:p>
        </w:tc>
      </w:tr>
      <w:tr>
        <w:trPr/>
        <w:tc>
          <w:tcPr>
            <w:tcW w:w="8471" w:type="dxa"/>
            <w:gridSpan w:val="2"/>
            <w:tcBorders>
              <w:left w:val="single" w:sz="4" w:space="0" w:color="000000"/>
              <w:right w:val="single" w:sz="4" w:space="0" w:color="000000"/>
              <w:insideV w:val="single" w:sz="4" w:space="0" w:color="000000"/>
            </w:tcBorders>
            <w:shd w:color="auto" w:fill="DDD9C3" w:val="clear"/>
          </w:tcPr>
          <w:p>
            <w:pPr>
              <w:pStyle w:val="Normal"/>
              <w:widowControl w:val="false"/>
              <w:spacing w:before="0" w:after="60"/>
              <w:rPr>
                <w:rFonts w:ascii="Calibri" w:hAnsi="Calibri" w:cs="Arial"/>
                <w:i/>
                <w:i/>
                <w:sz w:val="16"/>
                <w:szCs w:val="16"/>
                <w:lang w:val="el-GR"/>
              </w:rPr>
            </w:pPr>
            <w:r>
              <w:rPr>
                <w:rFonts w:cs="Arial" w:ascii="Calibri" w:hAnsi="Calibri"/>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trPr/>
        <w:tc>
          <w:tcPr>
            <w:tcW w:w="3964" w:type="dxa"/>
            <w:tcBorders>
              <w:left w:val="single" w:sz="4" w:space="0" w:color="000000"/>
              <w:bottom w:val="single" w:sz="4" w:space="0" w:color="000000"/>
              <w:insideH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Αναζήτηση, ανάλυση και σύνθεση δεδομένων και πληροφοριών, με τη χρήση και των απαραίτητων τεχνολογιών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Προσαρμογή σε νέες καταστάσεις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Λήψη αποφάσεων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Αυτόνομη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Ομαδική εργασία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διεθνές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Εργασία σε διεπιστημονικό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Παράγωγή νέων ερευνητικών ιδεών </w:t>
            </w:r>
          </w:p>
        </w:tc>
        <w:tc>
          <w:tcPr>
            <w:tcW w:w="4507" w:type="dxa"/>
            <w:tcBorders>
              <w:bottom w:val="single" w:sz="4" w:space="0" w:color="000000"/>
              <w:right w:val="single" w:sz="4" w:space="0" w:color="000000"/>
              <w:insideH w:val="single" w:sz="4" w:space="0" w:color="000000"/>
              <w:insideV w:val="single" w:sz="4" w:space="0" w:color="000000"/>
            </w:tcBorders>
            <w:shd w:color="auto" w:fill="DDD9C3" w:val="clear"/>
          </w:tcPr>
          <w:p>
            <w:pPr>
              <w:pStyle w:val="Normal"/>
              <w:widowControl w:val="false"/>
              <w:rPr>
                <w:rFonts w:ascii="Calibri" w:hAnsi="Calibri" w:cs="Arial"/>
                <w:i/>
                <w:i/>
                <w:sz w:val="16"/>
                <w:szCs w:val="16"/>
                <w:lang w:val="el-GR"/>
              </w:rPr>
            </w:pPr>
            <w:r>
              <w:rPr>
                <w:rFonts w:cs="Arial" w:ascii="Calibri" w:hAnsi="Calibri"/>
                <w:i/>
                <w:sz w:val="16"/>
                <w:szCs w:val="16"/>
                <w:lang w:val="el-GR"/>
              </w:rPr>
              <w:t xml:space="preserve">Σχεδιασμός και διαχείριση έργων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στη διαφορετικότητα και στην πολυπολιτισμικότητα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Σεβασμός στο φυσικό περιβάλλον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Επίδειξη κοινωνικής, επαγγελματικής και ηθικής υπευθυνότητας και ευαισθησίας σε θέματα φύλου </w:t>
            </w:r>
          </w:p>
          <w:p>
            <w:pPr>
              <w:pStyle w:val="Normal"/>
              <w:widowControl w:val="false"/>
              <w:rPr>
                <w:rFonts w:ascii="Calibri" w:hAnsi="Calibri" w:cs="Arial"/>
                <w:i/>
                <w:i/>
                <w:sz w:val="16"/>
                <w:szCs w:val="16"/>
                <w:lang w:val="el-GR"/>
              </w:rPr>
            </w:pPr>
            <w:r>
              <w:rPr>
                <w:rFonts w:cs="Arial" w:ascii="Calibri" w:hAnsi="Calibri"/>
                <w:i/>
                <w:sz w:val="16"/>
                <w:szCs w:val="16"/>
                <w:lang w:val="el-GR"/>
              </w:rPr>
              <w:t xml:space="preserve">Άσκηση κριτικής και αυτοκριτικής </w:t>
            </w:r>
          </w:p>
          <w:p>
            <w:pPr>
              <w:pStyle w:val="Normal"/>
              <w:rPr>
                <w:rFonts w:ascii="Calibri" w:hAnsi="Calibri" w:cs="Arial"/>
                <w:i/>
                <w:i/>
                <w:sz w:val="16"/>
                <w:szCs w:val="16"/>
                <w:lang w:val="el-GR"/>
              </w:rPr>
            </w:pPr>
            <w:r>
              <w:rPr>
                <w:rFonts w:cs="Arial" w:ascii="Calibri" w:hAnsi="Calibri"/>
                <w:i/>
                <w:sz w:val="16"/>
                <w:szCs w:val="16"/>
                <w:lang w:val="el-GR"/>
              </w:rPr>
              <w:t>Προαγωγή της ελεύθερης, δημιουργικής και επαγωγικής σκέψης</w:t>
            </w:r>
          </w:p>
          <w:p>
            <w:pPr>
              <w:pStyle w:val="Normal"/>
              <w:rPr>
                <w:rFonts w:ascii="Calibri" w:hAnsi="Calibri" w:cs="Arial"/>
                <w:i/>
                <w:i/>
                <w:sz w:val="16"/>
                <w:szCs w:val="16"/>
                <w:lang w:val="el-GR"/>
              </w:rPr>
            </w:pPr>
            <w:r>
              <w:rPr>
                <w:rFonts w:cs="Arial" w:ascii="Calibri" w:hAnsi="Calibri"/>
                <w:i/>
                <w:sz w:val="16"/>
                <w:szCs w:val="16"/>
                <w:lang w:val="el-GR"/>
              </w:rPr>
              <w:t>……</w:t>
            </w:r>
          </w:p>
          <w:p>
            <w:pPr>
              <w:pStyle w:val="Normal"/>
              <w:rPr>
                <w:rFonts w:ascii="Calibri" w:hAnsi="Calibri" w:cs="Arial"/>
                <w:i/>
                <w:i/>
                <w:sz w:val="16"/>
                <w:szCs w:val="16"/>
                <w:lang w:val="el-GR"/>
              </w:rPr>
            </w:pPr>
            <w:r>
              <w:rPr>
                <w:rFonts w:cs="Arial" w:ascii="Calibri" w:hAnsi="Calibri"/>
                <w:i/>
                <w:sz w:val="16"/>
                <w:szCs w:val="16"/>
                <w:lang w:val="el-GR"/>
              </w:rPr>
              <w:t>Άλλες…</w:t>
            </w:r>
          </w:p>
          <w:p>
            <w:pPr>
              <w:pStyle w:val="Normal"/>
              <w:rPr>
                <w:rFonts w:ascii="Calibri" w:hAnsi="Calibri" w:cs="Arial"/>
                <w:b/>
                <w:b/>
                <w:sz w:val="20"/>
                <w:szCs w:val="20"/>
                <w:lang w:val="el-GR"/>
              </w:rPr>
            </w:pPr>
            <w:r>
              <w:rPr>
                <w:rFonts w:cs="Arial" w:ascii="Calibri" w:hAnsi="Calibri"/>
                <w:i/>
                <w:sz w:val="16"/>
                <w:szCs w:val="16"/>
                <w:lang w:val="el-GR"/>
              </w:rPr>
              <w:t>……</w:t>
            </w:r>
            <w:r>
              <w:rPr>
                <w:rFonts w:cs="Arial" w:ascii="Calibri" w:hAnsi="Calibri"/>
                <w:i/>
                <w:sz w:val="16"/>
                <w:szCs w:val="16"/>
                <w:lang w:val="el-GR"/>
              </w:rPr>
              <w:t>.</w:t>
            </w:r>
          </w:p>
        </w:tc>
      </w:tr>
      <w:tr>
        <w:trPr/>
        <w:tc>
          <w:tcPr>
            <w:tcW w:w="847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3"/>
              </w:numPr>
              <w:shd w:val="clear" w:color="auto" w:fill="FFFFFF"/>
              <w:spacing w:lineRule="atLeast" w:line="293"/>
              <w:rPr>
                <w:rFonts w:ascii="Calibri" w:hAnsi="Calibri" w:cs="Calibri"/>
                <w:color w:val="333333"/>
                <w:sz w:val="22"/>
                <w:szCs w:val="20"/>
                <w:lang w:val="el-GR"/>
              </w:rPr>
            </w:pPr>
            <w:r>
              <w:rPr>
                <w:rFonts w:cs="Calibri" w:ascii="Calibri" w:hAnsi="Calibri"/>
                <w:color w:val="333333"/>
                <w:sz w:val="22"/>
                <w:szCs w:val="20"/>
                <w:lang w:val="el-GR"/>
              </w:rPr>
              <w:t>Εφαρμογή της γνώσης στην πράξη</w:t>
            </w:r>
          </w:p>
          <w:p>
            <w:pPr>
              <w:pStyle w:val="Normal"/>
              <w:numPr>
                <w:ilvl w:val="0"/>
                <w:numId w:val="3"/>
              </w:numPr>
              <w:shd w:val="clear" w:color="auto" w:fill="FFFFFF"/>
              <w:spacing w:lineRule="atLeast" w:line="293"/>
              <w:rPr>
                <w:rFonts w:ascii="Calibri" w:hAnsi="Calibri" w:cs="Calibri"/>
                <w:color w:val="333333"/>
                <w:sz w:val="22"/>
                <w:szCs w:val="20"/>
                <w:lang w:val="el-GR"/>
              </w:rPr>
            </w:pPr>
            <w:r>
              <w:rPr>
                <w:rFonts w:cs="Calibri" w:ascii="Calibri" w:hAnsi="Calibri"/>
                <w:color w:val="333333"/>
                <w:sz w:val="22"/>
                <w:szCs w:val="20"/>
                <w:lang w:val="el-GR"/>
              </w:rPr>
              <w:t>Αναζήτηση, ανάλυση και σύνθεση δεδομένων και πληροφοριών, με τη χρήση και των απαραίτητων τεχνολογιών</w:t>
            </w:r>
          </w:p>
        </w:tc>
      </w:tr>
    </w:tbl>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ΠΕΡΙΕΧΟΜΕΝΟ ΜΑΘΗΜΑΤΟΣ</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8472"/>
      </w:tblGrid>
      <w:tr>
        <w:trPr/>
        <w:tc>
          <w:tcPr>
            <w:tcW w:w="84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93"/>
              <w:rPr>
                <w:rFonts w:ascii="Calibri" w:hAnsi="Calibri" w:cs="Calibri"/>
                <w:iCs/>
                <w:color w:val="002060"/>
                <w:sz w:val="22"/>
                <w:lang w:val="el-GR"/>
              </w:rPr>
            </w:pPr>
            <w:r>
              <w:rPr>
                <w:rFonts w:cs="Calibri" w:ascii="Calibri" w:hAnsi="Calibri"/>
                <w:color w:val="333333"/>
                <w:sz w:val="22"/>
                <w:szCs w:val="20"/>
                <w:lang w:val="el-GR"/>
              </w:rPr>
              <w:t xml:space="preserve">Τύποι περιβαλλοντικών δεδομένων. Εισαγωγή στο περιβάλλον προγραμματισμού R. Δομές δεδομένων και διαχείριση δεδομένων. Μοντέλα χρονοσειρών για περιβαλλοντικά δεδομένα. Η έννοια της περιβαλλοντικής μεταβλητότητας. Γραφικές παρουσιάσεις. Βασικές αναλύσεις με το </w:t>
            </w:r>
            <w:r>
              <w:rPr>
                <w:rFonts w:cs="Calibri" w:ascii="Calibri" w:hAnsi="Calibri"/>
                <w:color w:val="333333"/>
                <w:sz w:val="22"/>
                <w:szCs w:val="20"/>
              </w:rPr>
              <w:t>R</w:t>
            </w:r>
            <w:r>
              <w:rPr>
                <w:rFonts w:cs="Calibri" w:ascii="Calibri" w:hAnsi="Calibri"/>
                <w:color w:val="333333"/>
                <w:sz w:val="22"/>
                <w:szCs w:val="20"/>
                <w:lang w:val="el-GR"/>
              </w:rPr>
              <w:t xml:space="preserve"> :  t-tests, ANOVA και γραμμική παλινδρόμηση. Γενικευμένα γραμμικά μοντέλα. Όλες οι τεχνικές θα παρουσιαστούν με εφαρμογές σε προβλήματα βιοποικιλότητας, χρονοσειρές, ιατρικές δοκιμές και βιοτεχνολογικές εφαρμογές.</w:t>
            </w:r>
          </w:p>
        </w:tc>
      </w:tr>
    </w:tbl>
    <w:p>
      <w:pPr>
        <w:pStyle w:val="Normal"/>
        <w:widowControl w:val="false"/>
        <w:spacing w:lineRule="auto" w:line="276" w:before="120" w:after="200"/>
        <w:ind w:left="357" w:hanging="0"/>
        <w:rPr>
          <w:rFonts w:ascii="Calibri" w:hAnsi="Calibri" w:cs="Arial"/>
          <w:b/>
          <w:b/>
          <w:color w:val="000000"/>
          <w:sz w:val="22"/>
          <w:szCs w:val="22"/>
          <w:lang w:val="el-GR"/>
        </w:rPr>
      </w:pPr>
      <w:r>
        <w:rPr>
          <w:rFonts w:cs="Arial" w:ascii="Calibri" w:hAnsi="Calibri"/>
          <w:b/>
          <w:color w:val="000000"/>
          <w:sz w:val="22"/>
          <w:szCs w:val="22"/>
          <w:lang w:val="el-GR"/>
        </w:rPr>
      </w:r>
    </w:p>
    <w:p>
      <w:pPr>
        <w:pStyle w:val="Normal"/>
        <w:widowControl w:val="false"/>
        <w:numPr>
          <w:ilvl w:val="0"/>
          <w:numId w:val="1"/>
        </w:numPr>
        <w:spacing w:lineRule="auto" w:line="276" w:before="120" w:after="200"/>
        <w:ind w:left="357" w:hanging="357"/>
        <w:rPr>
          <w:rFonts w:ascii="Calibri" w:hAnsi="Calibri" w:cs="Arial"/>
          <w:b/>
          <w:b/>
          <w:color w:val="000000"/>
          <w:sz w:val="22"/>
          <w:szCs w:val="22"/>
          <w:lang w:val="el-GR"/>
        </w:rPr>
      </w:pPr>
      <w:r>
        <w:rPr>
          <w:rFonts w:cs="Arial" w:ascii="Calibri" w:hAnsi="Calibri"/>
          <w:b/>
          <w:color w:val="000000"/>
          <w:sz w:val="22"/>
          <w:szCs w:val="22"/>
          <w:lang w:val="el-GR"/>
        </w:rPr>
        <w:t>ΔΙΔΑΚΤΙΚΕΣ και ΜΑΘΗΣΙΑΚΕΣ ΜΕΘΟΔΟΙ - ΑΞΙΟΛΟΓΗΣΗ</w:t>
      </w:r>
    </w:p>
    <w:tbl>
      <w:tblPr>
        <w:tblW w:w="8472"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00"/>
      </w:tblPr>
      <w:tblGrid>
        <w:gridCol w:w="3305"/>
        <w:gridCol w:w="5166"/>
      </w:tblGrid>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ΤΡΟΠΟΣ ΠΑΡΑΔΟΣΗΣ</w:t>
              <w:br/>
            </w:r>
            <w:r>
              <w:rPr>
                <w:rFonts w:cs="Arial" w:ascii="Calibri" w:hAnsi="Calibri"/>
                <w:i/>
                <w:sz w:val="16"/>
                <w:szCs w:val="16"/>
                <w:lang w:val="el-GR"/>
              </w:rPr>
              <w:t>Πρόσωπο με πρόσωπο, Εξ αποστάσεως εκπαίδευση κ.λπ.</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4"/>
              </w:numPr>
              <w:shd w:val="clear" w:color="auto" w:fill="FFFFFF"/>
              <w:spacing w:lineRule="atLeast" w:line="293"/>
              <w:ind w:left="480" w:hanging="360"/>
              <w:rPr>
                <w:rFonts w:ascii="Calibri" w:hAnsi="Calibri" w:cs="Calibri"/>
                <w:color w:val="333333"/>
                <w:sz w:val="22"/>
                <w:szCs w:val="20"/>
              </w:rPr>
            </w:pPr>
            <w:r>
              <w:rPr>
                <w:rFonts w:cs="Calibri" w:ascii="Calibri" w:hAnsi="Calibri"/>
                <w:color w:val="333333"/>
                <w:sz w:val="22"/>
                <w:szCs w:val="20"/>
              </w:rPr>
              <w:t>Πρόσωπο με πρόσωπο</w:t>
            </w:r>
          </w:p>
          <w:p>
            <w:pPr>
              <w:pStyle w:val="Normal"/>
              <w:spacing w:lineRule="auto" w:line="276" w:before="0" w:after="200"/>
              <w:rPr>
                <w:rFonts w:ascii="Calibri" w:hAnsi="Calibri" w:cs="Calibri"/>
                <w:iCs/>
                <w:color w:val="002060"/>
                <w:sz w:val="22"/>
                <w:lang w:val="el-GR"/>
              </w:rPr>
            </w:pPr>
            <w:r>
              <w:rPr>
                <w:rFonts w:cs="Calibri" w:ascii="Calibri" w:hAnsi="Calibri"/>
                <w:iCs/>
                <w:color w:val="002060"/>
                <w:sz w:val="22"/>
                <w:lang w:val="el-GR"/>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i/>
                <w:i/>
                <w:sz w:val="16"/>
                <w:szCs w:val="16"/>
                <w:lang w:val="el-GR"/>
              </w:rPr>
            </w:pPr>
            <w:r>
              <w:rPr>
                <w:rFonts w:cs="Arial" w:ascii="Calibri" w:hAnsi="Calibri"/>
                <w:b/>
                <w:sz w:val="20"/>
                <w:szCs w:val="20"/>
                <w:lang w:val="el-GR"/>
              </w:rPr>
              <w:t>ΧΡΗΣΗ ΤΕΧΝΟΛΟΓΙΩΝ ΠΛΗΡΟΦΟΡΙΑΣ ΚΑΙ ΕΠΙΚΟΙΝΩΝΙΩΝ</w:t>
              <w:br/>
            </w:r>
            <w:r>
              <w:rPr>
                <w:rFonts w:cs="Arial" w:ascii="Calibri" w:hAnsi="Calibri"/>
                <w:i/>
                <w:sz w:val="16"/>
                <w:szCs w:val="16"/>
                <w:lang w:val="el-GR"/>
              </w:rPr>
              <w:t>Χρήση Τ.Π.Ε. στη Διδασκαλία, στην Εργαστηριακή Εκπαίδευση, στην Επικοινωνία με τους φοιτητές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5"/>
              </w:numPr>
              <w:shd w:val="clear" w:color="auto" w:fill="FFFFFF"/>
              <w:spacing w:lineRule="atLeast" w:line="293"/>
              <w:rPr>
                <w:rFonts w:ascii="Calibri" w:hAnsi="Calibri" w:cs="Calibri"/>
                <w:color w:val="333333"/>
                <w:sz w:val="22"/>
                <w:szCs w:val="20"/>
                <w:lang w:val="el-GR"/>
              </w:rPr>
            </w:pPr>
            <w:r>
              <w:rPr>
                <w:rFonts w:cs="Calibri" w:ascii="Calibri" w:hAnsi="Calibri"/>
                <w:color w:val="333333"/>
                <w:sz w:val="22"/>
                <w:szCs w:val="20"/>
                <w:lang w:val="el-GR"/>
              </w:rPr>
              <w:t>Χρήση Τ.Π.Ε. στη Διδασκαλία</w:t>
            </w:r>
          </w:p>
          <w:p>
            <w:pPr>
              <w:pStyle w:val="Normal"/>
              <w:numPr>
                <w:ilvl w:val="0"/>
                <w:numId w:val="5"/>
              </w:numPr>
              <w:shd w:val="clear" w:color="auto" w:fill="FFFFFF"/>
              <w:spacing w:lineRule="atLeast" w:line="293"/>
              <w:rPr>
                <w:rFonts w:ascii="Calibri" w:hAnsi="Calibri" w:cs="Calibri"/>
                <w:color w:val="333333"/>
                <w:sz w:val="22"/>
                <w:szCs w:val="20"/>
                <w:lang w:val="el-GR"/>
              </w:rPr>
            </w:pPr>
            <w:r>
              <w:rPr>
                <w:rFonts w:cs="Calibri" w:ascii="Calibri" w:hAnsi="Calibri"/>
                <w:color w:val="333333"/>
                <w:sz w:val="22"/>
                <w:szCs w:val="20"/>
                <w:lang w:val="el-GR"/>
              </w:rPr>
              <w:t>Χρήση Τ.Π.Ε. στην Εργαστηριακή Εκπαίδευση</w:t>
            </w:r>
          </w:p>
          <w:p>
            <w:pPr>
              <w:pStyle w:val="Normal"/>
              <w:numPr>
                <w:ilvl w:val="0"/>
                <w:numId w:val="5"/>
              </w:numPr>
              <w:rPr>
                <w:rFonts w:ascii="Calibri" w:hAnsi="Calibri" w:cs="Calibri"/>
                <w:b/>
                <w:b/>
                <w:color w:val="002060"/>
                <w:sz w:val="22"/>
                <w:szCs w:val="20"/>
                <w:lang w:val="el-GR"/>
              </w:rPr>
            </w:pPr>
            <w:r>
              <w:rPr>
                <w:rFonts w:cs="Calibri" w:ascii="Calibri" w:hAnsi="Calibri"/>
                <w:color w:val="333333"/>
                <w:sz w:val="22"/>
                <w:szCs w:val="20"/>
                <w:lang w:val="el-GR"/>
              </w:rPr>
              <w:t>Χρήση Τ.Π.Ε. στην Επικοινωνία με τους φοιτητές</w:t>
            </w:r>
            <w:r>
              <w:rPr>
                <w:rFonts w:cs="Calibri" w:ascii="Calibri" w:hAnsi="Calibri"/>
                <w:b/>
                <w:color w:val="333333"/>
                <w:sz w:val="22"/>
                <w:szCs w:val="20"/>
                <w:lang w:val="el-GR"/>
              </w:rPr>
              <w:t xml:space="preserve"> </w:t>
            </w:r>
          </w:p>
          <w:p>
            <w:pPr>
              <w:pStyle w:val="Normal"/>
              <w:rPr>
                <w:rFonts w:ascii="Calibri" w:hAnsi="Calibri" w:cs="Calibri"/>
                <w:b/>
                <w:b/>
                <w:color w:val="333333"/>
                <w:sz w:val="22"/>
                <w:szCs w:val="20"/>
                <w:lang w:val="el-GR"/>
              </w:rPr>
            </w:pPr>
            <w:r>
              <w:rPr>
                <w:rFonts w:cs="Calibri" w:ascii="Calibri" w:hAnsi="Calibri"/>
                <w:b/>
                <w:color w:val="333333"/>
                <w:sz w:val="22"/>
                <w:szCs w:val="20"/>
                <w:lang w:val="el-GR"/>
              </w:rPr>
            </w:r>
          </w:p>
          <w:p>
            <w:pPr>
              <w:pStyle w:val="Normal"/>
              <w:rPr>
                <w:rFonts w:ascii="Calibri" w:hAnsi="Calibri" w:cs="Calibri"/>
                <w:b/>
                <w:b/>
                <w:color w:val="333333"/>
                <w:sz w:val="22"/>
                <w:szCs w:val="20"/>
                <w:lang w:val="el-GR"/>
              </w:rPr>
            </w:pPr>
            <w:r>
              <w:rPr>
                <w:rFonts w:cs="Calibri" w:ascii="Calibri" w:hAnsi="Calibri"/>
                <w:b/>
                <w:color w:val="333333"/>
                <w:sz w:val="22"/>
                <w:szCs w:val="20"/>
                <w:lang w:val="el-GR"/>
              </w:rPr>
            </w:r>
          </w:p>
          <w:p>
            <w:pPr>
              <w:pStyle w:val="Normal"/>
              <w:rPr>
                <w:rFonts w:ascii="Calibri" w:hAnsi="Calibri" w:cs="Calibri"/>
                <w:b/>
                <w:b/>
                <w:color w:val="002060"/>
                <w:sz w:val="22"/>
                <w:szCs w:val="20"/>
                <w:lang w:val="el-GR"/>
              </w:rPr>
            </w:pPr>
            <w:r>
              <w:rPr>
                <w:rFonts w:cs="Calibri" w:ascii="Calibri" w:hAnsi="Calibri"/>
                <w:b/>
                <w:color w:val="002060"/>
                <w:sz w:val="22"/>
                <w:szCs w:val="20"/>
                <w:lang w:val="el-GR"/>
              </w:rPr>
            </w:r>
            <w:bookmarkStart w:id="0" w:name="_GoBack"/>
            <w:bookmarkStart w:id="1" w:name="_GoBack"/>
            <w:bookmarkEnd w:id="1"/>
          </w:p>
          <w:p>
            <w:pPr>
              <w:pStyle w:val="Normal"/>
              <w:ind w:left="720" w:hanging="0"/>
              <w:rPr>
                <w:rFonts w:ascii="Calibri" w:hAnsi="Calibri" w:cs="Calibri"/>
                <w:b/>
                <w:b/>
                <w:color w:val="002060"/>
                <w:sz w:val="22"/>
                <w:szCs w:val="20"/>
                <w:lang w:val="el-GR"/>
              </w:rPr>
            </w:pPr>
            <w:r>
              <w:rPr>
                <w:rFonts w:cs="Calibri" w:ascii="Calibri" w:hAnsi="Calibri"/>
                <w:b/>
                <w:color w:val="002060"/>
                <w:sz w:val="22"/>
                <w:szCs w:val="20"/>
                <w:lang w:val="el-GR"/>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tcPr>
          <w:p>
            <w:pPr>
              <w:pStyle w:val="Normal"/>
              <w:jc w:val="right"/>
              <w:rPr>
                <w:rFonts w:ascii="Calibri" w:hAnsi="Calibri" w:cs="Arial"/>
                <w:b/>
                <w:b/>
                <w:sz w:val="20"/>
                <w:szCs w:val="20"/>
                <w:lang w:val="el-GR"/>
              </w:rPr>
            </w:pPr>
            <w:r>
              <w:rPr>
                <w:rFonts w:cs="Arial" w:ascii="Calibri" w:hAnsi="Calibri"/>
                <w:b/>
                <w:sz w:val="20"/>
                <w:szCs w:val="20"/>
                <w:lang w:val="el-GR"/>
              </w:rPr>
              <w:t>ΟΡΓΑΝΩΣΗ ΔΙΔΑΣΚΑΛΙΑΣ</w:t>
            </w:r>
          </w:p>
          <w:p>
            <w:pPr>
              <w:pStyle w:val="Normal"/>
              <w:jc w:val="both"/>
              <w:rPr>
                <w:rFonts w:ascii="Calibri" w:hAnsi="Calibri" w:cs="Arial"/>
                <w:i/>
                <w:i/>
                <w:sz w:val="16"/>
                <w:szCs w:val="16"/>
                <w:lang w:val="el-GR"/>
              </w:rPr>
            </w:pPr>
            <w:r>
              <w:rPr>
                <w:rFonts w:cs="Arial" w:ascii="Calibri" w:hAnsi="Calibri"/>
                <w:i/>
                <w:sz w:val="16"/>
                <w:szCs w:val="16"/>
                <w:lang w:val="el-GR"/>
              </w:rPr>
              <w:t>Περιγράφονται αναλυτικά ο τρόπος και μέθοδοι διδασκαλίας.</w:t>
            </w:r>
          </w:p>
          <w:p>
            <w:pPr>
              <w:pStyle w:val="Normal"/>
              <w:jc w:val="both"/>
              <w:rPr>
                <w:rFonts w:ascii="Calibri" w:hAnsi="Calibri" w:cs="Arial"/>
                <w:i/>
                <w:i/>
                <w:sz w:val="16"/>
                <w:szCs w:val="16"/>
                <w:lang w:val="el-GR"/>
              </w:rPr>
            </w:pPr>
            <w:r>
              <w:rPr>
                <w:rFonts w:cs="Arial" w:ascii="Calibri" w:hAnsi="Calibri"/>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Pr>
                <w:rFonts w:cs="Arial" w:ascii="Calibri" w:hAnsi="Calibri"/>
                <w:i/>
                <w:sz w:val="16"/>
                <w:szCs w:val="16"/>
              </w:rPr>
              <w:t>project</w:t>
            </w:r>
            <w:r>
              <w:rPr>
                <w:rFonts w:cs="Arial" w:ascii="Calibri" w:hAnsi="Calibri"/>
                <w:i/>
                <w:sz w:val="16"/>
                <w:szCs w:val="16"/>
                <w:lang w:val="el-GR"/>
              </w:rPr>
              <w:t>), Συγγραφή εργασίας / εργασιών, Καλλιτεχνική δημιουργία, κ.λπ.</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σύμφωνα με τις αρχές του </w:t>
            </w:r>
            <w:r>
              <w:rPr>
                <w:rFonts w:cs="Arial" w:ascii="Calibri" w:hAnsi="Calibri"/>
                <w:i/>
                <w:sz w:val="16"/>
                <w:szCs w:val="16"/>
              </w:rPr>
              <w:t>ECTS</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tbl>
            <w:tblPr>
              <w:tblW w:w="4935"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val="00a0"/>
            </w:tblPr>
            <w:tblGrid>
              <w:gridCol w:w="2467"/>
              <w:gridCol w:w="2467"/>
            </w:tblGrid>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Δραστηριότητα</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DD9C3" w:val="clear"/>
                  <w:vAlign w:val="center"/>
                </w:tcPr>
                <w:p>
                  <w:pPr>
                    <w:pStyle w:val="Normal"/>
                    <w:jc w:val="center"/>
                    <w:rPr>
                      <w:rFonts w:ascii="Calibri" w:hAnsi="Calibri" w:cs="Arial"/>
                      <w:b/>
                      <w:b/>
                      <w:i/>
                      <w:i/>
                      <w:sz w:val="20"/>
                      <w:szCs w:val="20"/>
                    </w:rPr>
                  </w:pPr>
                  <w:r>
                    <w:rPr>
                      <w:rFonts w:cs="Arial" w:ascii="Calibri" w:hAnsi="Calibri"/>
                      <w:b/>
                      <w:i/>
                      <w:sz w:val="20"/>
                      <w:szCs w:val="20"/>
                    </w:rPr>
                    <w:t>Φόρτος Εργασίας Εξαμήνου</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sz w:val="22"/>
                      <w:szCs w:val="22"/>
                      <w:lang w:val="el-GR"/>
                    </w:rPr>
                  </w:pPr>
                  <w:r>
                    <w:rPr>
                      <w:rFonts w:ascii="Calibri" w:hAnsi="Calibri"/>
                      <w:iCs/>
                      <w:color w:val="002060"/>
                      <w:sz w:val="22"/>
                      <w:szCs w:val="22"/>
                      <w:lang w:val="el-GR"/>
                    </w:rPr>
                    <w:t>Διαλέξεις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rPr>
                  </w:pPr>
                  <w:r>
                    <w:rPr>
                      <w:rFonts w:ascii="Calibri" w:hAnsi="Calibri"/>
                    </w:rPr>
                    <w:t>13</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sz w:val="22"/>
                      <w:szCs w:val="22"/>
                      <w:lang w:val="el-GR"/>
                    </w:rPr>
                  </w:pPr>
                  <w:r>
                    <w:rPr>
                      <w:rFonts w:ascii="Calibri" w:hAnsi="Calibri"/>
                      <w:iCs/>
                      <w:color w:val="002060"/>
                      <w:sz w:val="22"/>
                      <w:szCs w:val="22"/>
                      <w:lang w:val="el-GR"/>
                    </w:rPr>
                    <w:t>Εργαστηριακές ασκήσεις</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rPr>
                  </w:pPr>
                  <w:r>
                    <w:rPr>
                      <w:rFonts w:ascii="Calibri" w:hAnsi="Calibri"/>
                    </w:rPr>
                    <w:t>26</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sz w:val="22"/>
                      <w:szCs w:val="22"/>
                      <w:lang w:val="el-GR"/>
                    </w:rPr>
                  </w:pPr>
                  <w:r>
                    <w:rPr>
                      <w:rFonts w:ascii="Calibri" w:hAnsi="Calibri"/>
                      <w:iCs/>
                      <w:color w:val="002060"/>
                      <w:sz w:val="22"/>
                      <w:szCs w:val="22"/>
                      <w:lang w:val="el-GR"/>
                    </w:rPr>
                    <w:t>Φροντιστήριο</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rPr>
                  </w:pPr>
                  <w:r>
                    <w:rPr>
                      <w:rFonts w:ascii="Calibri" w:hAnsi="Calibri"/>
                    </w:rPr>
                    <w:t>26</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sz w:val="22"/>
                      <w:szCs w:val="22"/>
                      <w:lang w:val="el-GR"/>
                    </w:rPr>
                  </w:pPr>
                  <w:r>
                    <w:rPr>
                      <w:rFonts w:ascii="Calibri" w:hAnsi="Calibri"/>
                      <w:iCs/>
                      <w:color w:val="002060"/>
                      <w:sz w:val="22"/>
                      <w:szCs w:val="22"/>
                      <w:lang w:val="el-GR"/>
                    </w:rPr>
                    <w:t>Ανάλυση επιστημονικών άρθρων</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rPr>
                  </w:pPr>
                  <w:r>
                    <w:rPr>
                      <w:rFonts w:ascii="Calibri" w:hAnsi="Calibri"/>
                    </w:rPr>
                    <w:t>9</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sz w:val="22"/>
                      <w:szCs w:val="22"/>
                      <w:lang w:val="el-GR"/>
                    </w:rPr>
                  </w:pPr>
                  <w:r>
                    <w:rPr>
                      <w:rFonts w:ascii="Calibri" w:hAnsi="Calibri"/>
                      <w:iCs/>
                      <w:color w:val="000000"/>
                      <w:sz w:val="22"/>
                      <w:szCs w:val="22"/>
                      <w:lang w:val="el-GR"/>
                    </w:rPr>
                    <w:t>Δραστηριότητες σε Η/Υ</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rPr>
                  </w:pPr>
                  <w:r>
                    <w:rPr>
                      <w:rFonts w:ascii="Calibri" w:hAnsi="Calibri"/>
                    </w:rPr>
                    <w:t>9</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sz w:val="22"/>
                      <w:szCs w:val="22"/>
                    </w:rPr>
                  </w:pPr>
                  <w:r>
                    <w:rPr>
                      <w:rFonts w:ascii="Calibri" w:hAnsi="Calibri"/>
                      <w:iCs/>
                      <w:color w:val="002060"/>
                      <w:sz w:val="22"/>
                      <w:szCs w:val="22"/>
                      <w:lang w:val="el-GR"/>
                    </w:rPr>
                    <w:t>Σύνολο</w:t>
                  </w:r>
                  <w:r>
                    <w:rPr>
                      <w:rFonts w:ascii="Calibri" w:hAnsi="Calibri"/>
                      <w:iCs/>
                      <w:color w:val="002060"/>
                      <w:sz w:val="22"/>
                      <w:szCs w:val="22"/>
                    </w:rPr>
                    <w:t xml:space="preserve"> </w:t>
                  </w:r>
                  <w:r>
                    <w:rPr>
                      <w:rFonts w:ascii="Calibri" w:hAnsi="Calibri"/>
                      <w:iCs/>
                      <w:color w:val="002060"/>
                      <w:sz w:val="22"/>
                      <w:szCs w:val="22"/>
                      <w:lang w:val="el-GR"/>
                    </w:rPr>
                    <w:t>Μαθήματος</w:t>
                  </w:r>
                  <w:r>
                    <w:rPr>
                      <w:rFonts w:ascii="Calibri" w:hAnsi="Calibri"/>
                      <w:iCs/>
                      <w:color w:val="002060"/>
                      <w:sz w:val="22"/>
                      <w:szCs w:val="22"/>
                    </w:rPr>
                    <w:t xml:space="preserve"> </w:t>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rPr>
                  </w:pPr>
                  <w:r>
                    <w:rPr>
                      <w:rFonts w:ascii="Calibri" w:hAnsi="Calibri"/>
                    </w:rPr>
                    <w:t>83</w:t>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rPr>
                  </w:pPr>
                  <w:r>
                    <w:rPr>
                      <w:rFonts w:ascii="Calibri" w:hAnsi="Calibri"/>
                      <w:iCs/>
                      <w:color w:val="00206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color w:val="002060"/>
                      <w:sz w:val="16"/>
                      <w:szCs w:val="16"/>
                      <w:lang w:val="el-GR"/>
                    </w:rPr>
                  </w:pPr>
                  <w:r>
                    <w:rPr>
                      <w:rFonts w:cs="Arial" w:ascii="Calibri" w:hAnsi="Calibri"/>
                      <w:i/>
                      <w:color w:val="002060"/>
                      <w:sz w:val="16"/>
                      <w:szCs w:val="16"/>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rPr>
                  </w:pPr>
                  <w:r>
                    <w:rPr>
                      <w:rFonts w:ascii="Calibri" w:hAnsi="Calibri"/>
                      <w:iCs/>
                      <w:color w:val="002060"/>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cs="Arial"/>
                      <w:i/>
                      <w:i/>
                      <w:color w:val="002060"/>
                      <w:sz w:val="16"/>
                      <w:szCs w:val="16"/>
                      <w:lang w:val="el-GR"/>
                    </w:rPr>
                  </w:pPr>
                  <w:r>
                    <w:rPr>
                      <w:rFonts w:cs="Arial" w:ascii="Calibri" w:hAnsi="Calibri"/>
                      <w:i/>
                      <w:color w:val="002060"/>
                      <w:sz w:val="16"/>
                      <w:szCs w:val="16"/>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lang w:val="el-GR"/>
                    </w:rPr>
                  </w:pPr>
                  <w:r>
                    <w:rPr>
                      <w:rFonts w:ascii="Calibri" w:hAnsi="Calibri"/>
                      <w:iCs/>
                      <w:color w:val="002060"/>
                      <w:lang w:val="el-GR"/>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center"/>
                    <w:rPr>
                      <w:rFonts w:ascii="Calibri" w:hAnsi="Calibri" w:cs="Arial"/>
                      <w:color w:val="002060"/>
                      <w:sz w:val="20"/>
                      <w:szCs w:val="20"/>
                      <w:lang w:val="el-GR"/>
                    </w:rPr>
                  </w:pPr>
                  <w:r>
                    <w:rPr>
                      <w:rFonts w:cs="Arial" w:ascii="Calibri" w:hAnsi="Calibri"/>
                      <w:color w:val="002060"/>
                      <w:sz w:val="20"/>
                      <w:szCs w:val="20"/>
                      <w:lang w:val="el-GR"/>
                    </w:rPr>
                  </w:r>
                </w:p>
              </w:tc>
            </w:tr>
            <w:tr>
              <w:trPr/>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Calibri" w:hAnsi="Calibri"/>
                      <w:iCs/>
                      <w:color w:val="002060"/>
                      <w:lang w:val="el-GR"/>
                    </w:rPr>
                  </w:pPr>
                  <w:r>
                    <w:rPr>
                      <w:rFonts w:ascii="Calibri" w:hAnsi="Calibri"/>
                      <w:iCs/>
                      <w:color w:val="002060"/>
                      <w:lang w:val="el-GR"/>
                    </w:rPr>
                  </w:r>
                </w:p>
              </w:tc>
              <w:tc>
                <w:tcPr>
                  <w:tcW w:w="24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center"/>
                    <w:rPr>
                      <w:rFonts w:ascii="Calibri" w:hAnsi="Calibri" w:cs="Arial"/>
                      <w:b/>
                      <w:b/>
                      <w:i/>
                      <w:i/>
                      <w:color w:val="002060"/>
                      <w:sz w:val="20"/>
                      <w:szCs w:val="20"/>
                      <w:lang w:val="el-GR"/>
                    </w:rPr>
                  </w:pPr>
                  <w:r>
                    <w:rPr>
                      <w:rFonts w:cs="Arial" w:ascii="Calibri" w:hAnsi="Calibri"/>
                      <w:b/>
                      <w:i/>
                      <w:color w:val="002060"/>
                      <w:sz w:val="20"/>
                      <w:szCs w:val="20"/>
                      <w:lang w:val="el-GR"/>
                    </w:rPr>
                  </w:r>
                </w:p>
              </w:tc>
            </w:tr>
          </w:tbl>
          <w:p>
            <w:pPr>
              <w:pStyle w:val="Normal"/>
              <w:rPr>
                <w:rFonts w:ascii="Tahoma" w:hAnsi="Tahoma" w:cs="Tahoma"/>
              </w:rPr>
            </w:pPr>
            <w:r>
              <w:rPr>
                <w:rFonts w:cs="Tahoma" w:ascii="Tahoma" w:hAnsi="Tahoma"/>
              </w:rPr>
            </w:r>
          </w:p>
        </w:tc>
      </w:tr>
      <w:tr>
        <w:trPr/>
        <w:tc>
          <w:tcPr>
            <w:tcW w:w="330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right"/>
              <w:rPr>
                <w:rFonts w:ascii="Calibri" w:hAnsi="Calibri" w:cs="Arial"/>
                <w:b/>
                <w:b/>
                <w:sz w:val="20"/>
                <w:szCs w:val="20"/>
                <w:lang w:val="el-GR"/>
              </w:rPr>
            </w:pPr>
            <w:r>
              <w:rPr>
                <w:rFonts w:cs="Arial" w:ascii="Calibri" w:hAnsi="Calibri"/>
                <w:b/>
                <w:sz w:val="20"/>
                <w:szCs w:val="20"/>
                <w:lang w:val="el-GR"/>
              </w:rPr>
              <w:t xml:space="preserve">ΑΞΙΟΛΟΓΗΣΗ ΦΟΙΤΗΤΩΝ </w:t>
            </w:r>
          </w:p>
          <w:p>
            <w:pPr>
              <w:pStyle w:val="Normal"/>
              <w:jc w:val="both"/>
              <w:rPr>
                <w:rFonts w:ascii="Calibri" w:hAnsi="Calibri" w:cs="Arial"/>
                <w:i/>
                <w:i/>
                <w:sz w:val="16"/>
                <w:szCs w:val="16"/>
                <w:lang w:val="el-GR"/>
              </w:rPr>
            </w:pPr>
            <w:r>
              <w:rPr>
                <w:rFonts w:cs="Arial" w:ascii="Calibri" w:hAnsi="Calibri"/>
                <w:i/>
                <w:sz w:val="16"/>
                <w:szCs w:val="16"/>
                <w:lang w:val="el-GR"/>
              </w:rPr>
              <w:t>Περιγραφή της διαδικασίας αξιολόγησης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pPr>
              <w:pStyle w:val="Normal"/>
              <w:jc w:val="both"/>
              <w:rPr>
                <w:rFonts w:ascii="Calibri" w:hAnsi="Calibri" w:cs="Arial"/>
                <w:i/>
                <w:i/>
                <w:sz w:val="16"/>
                <w:szCs w:val="16"/>
                <w:lang w:val="el-GR"/>
              </w:rPr>
            </w:pPr>
            <w:r>
              <w:rPr>
                <w:rFonts w:cs="Arial" w:ascii="Calibri" w:hAnsi="Calibri"/>
                <w:i/>
                <w:sz w:val="16"/>
                <w:szCs w:val="16"/>
                <w:lang w:val="el-GR"/>
              </w:rPr>
            </w:r>
          </w:p>
          <w:p>
            <w:pPr>
              <w:pStyle w:val="Normal"/>
              <w:jc w:val="both"/>
              <w:rPr>
                <w:rFonts w:ascii="Calibri" w:hAnsi="Calibri" w:cs="Arial"/>
                <w:i/>
                <w:i/>
                <w:sz w:val="16"/>
                <w:szCs w:val="16"/>
                <w:lang w:val="el-GR"/>
              </w:rPr>
            </w:pPr>
            <w:r>
              <w:rPr>
                <w:rFonts w:cs="Arial" w:ascii="Calibri" w:hAnsi="Calibri"/>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hd w:val="clear" w:color="auto" w:fill="FFFFFF"/>
              <w:spacing w:lineRule="atLeast" w:line="293"/>
              <w:rPr>
                <w:rFonts w:ascii="Calibri" w:hAnsi="Calibri" w:cs="Calibri"/>
                <w:color w:val="333333"/>
                <w:sz w:val="22"/>
                <w:szCs w:val="20"/>
                <w:lang w:val="el-GR"/>
              </w:rPr>
            </w:pPr>
            <w:r>
              <w:rPr>
                <w:rFonts w:cs="Calibri" w:ascii="Calibri" w:hAnsi="Calibri"/>
                <w:color w:val="333333"/>
                <w:sz w:val="22"/>
                <w:szCs w:val="20"/>
                <w:lang w:val="el-GR"/>
              </w:rPr>
              <w:t>Γραπτή Εξέταση σε θέματα γνώσης και κρίσης, απόδοση στις συνθετικές εργασίες, γενική εκτίμηση της ικανότητας και του ενδιαφέροντος του φοιτητή.</w:t>
            </w:r>
          </w:p>
          <w:p>
            <w:pPr>
              <w:pStyle w:val="Normal"/>
              <w:shd w:val="clear" w:color="auto" w:fill="FFFFFF"/>
              <w:spacing w:lineRule="atLeast" w:line="293"/>
              <w:rPr>
                <w:rFonts w:ascii="Calibri" w:hAnsi="Calibri" w:cs="Calibri"/>
                <w:b/>
                <w:b/>
                <w:bCs/>
                <w:color w:val="333333"/>
                <w:sz w:val="22"/>
                <w:szCs w:val="20"/>
                <w:lang w:val="el-GR"/>
              </w:rPr>
            </w:pPr>
            <w:r>
              <w:rPr>
                <w:rFonts w:cs="Calibri" w:ascii="Calibri" w:hAnsi="Calibri"/>
                <w:b/>
                <w:bCs/>
                <w:color w:val="333333"/>
                <w:sz w:val="22"/>
                <w:szCs w:val="20"/>
                <w:lang w:val="el-GR"/>
              </w:rPr>
            </w:r>
          </w:p>
          <w:p>
            <w:pPr>
              <w:pStyle w:val="Normal"/>
              <w:shd w:val="clear" w:color="auto" w:fill="FFFFFF"/>
              <w:spacing w:lineRule="atLeast" w:line="293"/>
              <w:rPr>
                <w:rFonts w:ascii="Calibri" w:hAnsi="Calibri" w:cs="Calibri"/>
                <w:b/>
                <w:b/>
                <w:bCs/>
                <w:color w:val="333333"/>
                <w:sz w:val="22"/>
                <w:szCs w:val="20"/>
              </w:rPr>
            </w:pPr>
            <w:r>
              <w:rPr>
                <w:rFonts w:cs="Calibri" w:ascii="Calibri" w:hAnsi="Calibri"/>
                <w:b/>
                <w:bCs/>
                <w:color w:val="333333"/>
                <w:sz w:val="22"/>
                <w:szCs w:val="20"/>
              </w:rPr>
              <w:t>Μέθοδοι Αξιολόγησης Φοιτητών</w:t>
            </w:r>
          </w:p>
          <w:p>
            <w:pPr>
              <w:pStyle w:val="Normal"/>
              <w:numPr>
                <w:ilvl w:val="0"/>
                <w:numId w:val="6"/>
              </w:numPr>
              <w:shd w:val="clear" w:color="auto" w:fill="FFFFFF"/>
              <w:tabs>
                <w:tab w:val="left" w:pos="365" w:leader="none"/>
              </w:tabs>
              <w:spacing w:lineRule="atLeast" w:line="293"/>
              <w:ind w:left="96" w:hanging="0"/>
              <w:rPr>
                <w:rFonts w:ascii="Calibri" w:hAnsi="Calibri" w:cs="Calibri"/>
                <w:color w:val="333333"/>
                <w:sz w:val="22"/>
                <w:szCs w:val="20"/>
                <w:lang w:val="el-GR"/>
              </w:rPr>
            </w:pPr>
            <w:r>
              <w:rPr>
                <w:rFonts w:cs="Calibri" w:ascii="Calibri" w:hAnsi="Calibri"/>
                <w:color w:val="333333"/>
                <w:sz w:val="22"/>
                <w:szCs w:val="20"/>
                <w:lang w:val="el-GR"/>
              </w:rPr>
              <w:t>Γραπτή Εξέταση με Ερωτήσεις Σύντομης Απάντησης</w:t>
            </w:r>
            <w:r>
              <w:rPr>
                <w:rStyle w:val="Appleconvertedspace"/>
                <w:rFonts w:cs="Calibri" w:ascii="Calibri" w:hAnsi="Calibri"/>
                <w:color w:val="333333"/>
                <w:sz w:val="22"/>
                <w:szCs w:val="20"/>
              </w:rPr>
              <w:t> </w:t>
            </w:r>
            <w:r>
              <w:rPr>
                <w:rStyle w:val="Varieties"/>
                <w:rFonts w:cs="Calibri" w:ascii="Calibri" w:hAnsi="Calibri"/>
                <w:color w:val="333333"/>
                <w:sz w:val="22"/>
                <w:szCs w:val="20"/>
                <w:lang w:val="el-GR"/>
              </w:rPr>
              <w:t>(</w:t>
            </w:r>
            <w:r>
              <w:rPr>
                <w:rStyle w:val="Inner"/>
                <w:rFonts w:cs="Calibri" w:ascii="Calibri" w:hAnsi="Calibri"/>
                <w:color w:val="333333"/>
                <w:sz w:val="22"/>
                <w:szCs w:val="20"/>
                <w:lang w:val="el-GR"/>
              </w:rPr>
              <w:t>Συμπερασματική</w:t>
            </w:r>
            <w:r>
              <w:rPr>
                <w:rStyle w:val="Varieties"/>
                <w:rFonts w:cs="Calibri" w:ascii="Calibri" w:hAnsi="Calibri"/>
                <w:color w:val="333333"/>
                <w:sz w:val="22"/>
                <w:szCs w:val="20"/>
                <w:lang w:val="el-GR"/>
              </w:rPr>
              <w:t>)</w:t>
            </w:r>
          </w:p>
          <w:p>
            <w:pPr>
              <w:pStyle w:val="Normal"/>
              <w:numPr>
                <w:ilvl w:val="0"/>
                <w:numId w:val="6"/>
              </w:numPr>
              <w:shd w:val="clear" w:color="auto" w:fill="FFFFFF"/>
              <w:tabs>
                <w:tab w:val="left" w:pos="365" w:leader="none"/>
              </w:tabs>
              <w:spacing w:lineRule="atLeast" w:line="293"/>
              <w:ind w:left="96" w:hanging="0"/>
              <w:rPr>
                <w:rFonts w:ascii="Calibri" w:hAnsi="Calibri" w:cs="Calibri"/>
                <w:color w:val="333333"/>
                <w:sz w:val="22"/>
                <w:szCs w:val="20"/>
                <w:lang w:val="el-GR"/>
              </w:rPr>
            </w:pPr>
            <w:r>
              <w:rPr>
                <w:rFonts w:cs="Calibri" w:ascii="Calibri" w:hAnsi="Calibri"/>
                <w:color w:val="333333"/>
                <w:sz w:val="22"/>
                <w:szCs w:val="20"/>
                <w:lang w:val="el-GR"/>
              </w:rPr>
              <w:t xml:space="preserve">Γραπτή Εξέταση με ασκήσεις </w:t>
            </w:r>
            <w:r>
              <w:rPr>
                <w:rStyle w:val="Varieties"/>
                <w:rFonts w:cs="Calibri" w:ascii="Calibri" w:hAnsi="Calibri"/>
                <w:color w:val="333333"/>
                <w:sz w:val="22"/>
                <w:szCs w:val="20"/>
                <w:lang w:val="el-GR"/>
              </w:rPr>
              <w:t>(</w:t>
            </w:r>
            <w:r>
              <w:rPr>
                <w:rStyle w:val="Inner"/>
                <w:rFonts w:cs="Calibri" w:ascii="Calibri" w:hAnsi="Calibri"/>
                <w:color w:val="333333"/>
                <w:sz w:val="22"/>
                <w:szCs w:val="20"/>
                <w:lang w:val="el-GR"/>
              </w:rPr>
              <w:t>Συμπερασματική</w:t>
            </w:r>
            <w:r>
              <w:rPr>
                <w:rStyle w:val="Varieties"/>
                <w:rFonts w:cs="Calibri" w:ascii="Calibri" w:hAnsi="Calibri"/>
                <w:color w:val="333333"/>
                <w:sz w:val="22"/>
                <w:szCs w:val="20"/>
                <w:lang w:val="el-GR"/>
              </w:rPr>
              <w:t>)</w:t>
            </w:r>
          </w:p>
          <w:p>
            <w:pPr>
              <w:pStyle w:val="ListParagraph"/>
              <w:numPr>
                <w:ilvl w:val="0"/>
                <w:numId w:val="6"/>
              </w:numPr>
              <w:tabs>
                <w:tab w:val="left" w:pos="365" w:leader="none"/>
              </w:tabs>
              <w:ind w:left="96" w:hanging="0"/>
              <w:rPr>
                <w:rFonts w:ascii="Calibri" w:hAnsi="Calibri" w:cs="Calibri"/>
                <w:color w:val="002060"/>
                <w:sz w:val="28"/>
                <w:lang w:val="el-GR"/>
              </w:rPr>
            </w:pPr>
            <w:r>
              <w:rPr>
                <w:rFonts w:cs="Calibri" w:ascii="Calibri" w:hAnsi="Calibri"/>
                <w:color w:val="333333"/>
                <w:sz w:val="22"/>
                <w:szCs w:val="20"/>
              </w:rPr>
              <w:t>Γραπτή Εργασία</w:t>
            </w:r>
            <w:r>
              <w:rPr>
                <w:rStyle w:val="Appleconvertedspace"/>
                <w:rFonts w:cs="Calibri" w:ascii="Calibri" w:hAnsi="Calibri"/>
                <w:color w:val="333333"/>
                <w:sz w:val="22"/>
                <w:szCs w:val="20"/>
              </w:rPr>
              <w:t> </w:t>
            </w:r>
          </w:p>
          <w:p>
            <w:pPr>
              <w:pStyle w:val="Normal"/>
              <w:rPr>
                <w:rFonts w:ascii="Calibri" w:hAnsi="Calibri" w:cs="Arial"/>
                <w:color w:val="002060"/>
                <w:lang w:val="el-GR"/>
              </w:rPr>
            </w:pPr>
            <w:r>
              <w:rPr>
                <w:rFonts w:cs="Arial" w:ascii="Calibri" w:hAnsi="Calibri"/>
                <w:color w:val="002060"/>
                <w:lang w:val="el-GR"/>
              </w:rPr>
            </w:r>
          </w:p>
        </w:tc>
      </w:tr>
    </w:tbl>
    <w:p>
      <w:pPr>
        <w:pStyle w:val="Normal"/>
        <w:widowControl w:val="false"/>
        <w:numPr>
          <w:ilvl w:val="0"/>
          <w:numId w:val="1"/>
        </w:numPr>
        <w:spacing w:lineRule="auto" w:line="276" w:before="240" w:after="200"/>
        <w:ind w:left="357" w:hanging="357"/>
        <w:rPr>
          <w:rFonts w:ascii="Calibri" w:hAnsi="Calibri" w:cs="Arial"/>
          <w:b/>
          <w:b/>
          <w:color w:val="000000"/>
          <w:sz w:val="22"/>
          <w:szCs w:val="22"/>
        </w:rPr>
      </w:pPr>
      <w:r>
        <w:rPr>
          <w:rFonts w:cs="Arial" w:ascii="Calibri" w:hAnsi="Calibri"/>
          <w:b/>
          <w:color w:val="000000"/>
          <w:sz w:val="22"/>
          <w:szCs w:val="22"/>
          <w:lang w:val="el-GR"/>
        </w:rPr>
        <w:t>ΣΥΝΙΣΤΩΜΕΝΗ</w:t>
      </w:r>
      <w:r>
        <w:rPr>
          <w:rFonts w:cs="Arial" w:ascii="Calibri" w:hAnsi="Calibri"/>
          <w:b/>
          <w:color w:val="000000"/>
          <w:sz w:val="22"/>
          <w:szCs w:val="22"/>
        </w:rPr>
        <w:t>-ΒΙΒΛΙΟΓΡΑΦΙΑ</w:t>
      </w:r>
    </w:p>
    <w:tbl>
      <w:tblPr>
        <w:tblW w:w="8506" w:type="dxa"/>
        <w:jc w:val="lef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0a0"/>
      </w:tblPr>
      <w:tblGrid>
        <w:gridCol w:w="8506"/>
      </w:tblGrid>
      <w:tr>
        <w:trPr/>
        <w:tc>
          <w:tcPr>
            <w:tcW w:w="850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jc w:val="both"/>
              <w:rPr>
                <w:rFonts w:ascii="Calibri" w:hAnsi="Calibri" w:cs="Calibri"/>
                <w:i/>
                <w:i/>
                <w:color w:val="002060"/>
                <w:sz w:val="22"/>
                <w:szCs w:val="20"/>
              </w:rPr>
            </w:pPr>
            <w:r>
              <w:rPr>
                <w:rFonts w:cs="Calibri" w:ascii="Calibri" w:hAnsi="Calibri"/>
                <w:i/>
                <w:color w:val="002060"/>
                <w:sz w:val="22"/>
                <w:szCs w:val="20"/>
              </w:rPr>
              <w:t>Verzani, John. "Using R for Introductory Statistics." New York: CUNY, 0.4 edition URL http://www. math. csi. cuny. edu/Statistics/R/simpleR/index. html 106 (2002).</w:t>
            </w:r>
          </w:p>
        </w:tc>
      </w:tr>
    </w:tbl>
    <w:p>
      <w:pPr>
        <w:pStyle w:val="Normal"/>
        <w:shd w:val="clear" w:color="auto" w:fill="FFFFFF"/>
        <w:spacing w:lineRule="atLeast" w:line="293"/>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mbria">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 w:name="Calibri">
    <w:charset w:val="01"/>
    <w:family w:val="swiss"/>
    <w:pitch w:val="variable"/>
  </w:font>
  <w:font w:name="Symbol">
    <w:charset w:val="02"/>
    <w:family w:val="auto"/>
    <w:pitch w:val="default"/>
  </w:font>
  <w:font w:name="Segoe UI">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2"/>
        <w:b/>
        <w:rFonts w:ascii="Calibri" w:hAnsi="Calibri"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lvl w:ilvl="0">
      <w:start w:val="1"/>
      <w:numFmt w:val="bullet"/>
      <w:lvlText w:val=""/>
      <w:lvlJc w:val="left"/>
      <w:pPr>
        <w:ind w:left="1174" w:hanging="360"/>
      </w:pPr>
      <w:rPr>
        <w:rFonts w:ascii="Symbol" w:hAnsi="Symbol" w:cs="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2"/>
        <w:b/>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ind w:left="1440" w:hanging="360"/>
      </w:pPr>
      <w:rPr>
        <w:rFonts w:ascii="Segoe UI" w:hAnsi="Segoe UI" w:cs="Segoe UI" w:hint="default"/>
        <w:color w:val="333333"/>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20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n-US" w:eastAsia="en-US"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uiPriority="0" w:semiHidden="0" w:unhideWhenUsed="0"/>
    <w:lsdException w:name="List 4" w:locked="1" w:uiPriority="0" w:semiHidden="0" w:unhideWhenUsed="0"/>
    <w:lsdException w:name="List 5" w:locked="1" w:uiPriority="0" w:semiHidden="0" w:unhideWhenUsed="0"/>
    <w:lsdException w:name="Title" w:locked="1" w:uiPriority="0" w:semiHidden="0" w:unhideWhenUsed="0" w:qFormat="1"/>
    <w:lsdException w:name="Default Paragraph Font" w:uiPriority="1"/>
    <w:lsdException w:name="Subtitle" w:locked="1" w:uiPriority="0" w:semiHidden="0" w:unhideWhenUsed="0" w:qFormat="1"/>
    <w:lsdException w:name="Salutation" w:locked="1" w:uiPriority="0" w:semiHidden="0" w:unhideWhenUsed="0"/>
    <w:lsdException w:name="Date" w:locked="1" w:uiPriority="0" w:semiHidden="0" w:unhideWhenUsed="0"/>
    <w:lsdException w:name="Body Text First Indent" w:locked="1" w:uiPriority="0" w:semiHidden="0" w:unhideWhenUsed="0"/>
    <w:lsdException w:name="Hyperlink" w:locked="1" w:uiPriority="0" w:semiHidden="0" w:unhideWhenUsed="0"/>
    <w:lsdException w:name="Strong" w:locked="1" w:uiPriority="0" w:semiHidden="0" w:unhideWhenUsed="0" w:qFormat="1"/>
    <w:lsdException w:name="Emphasis" w:locked="1" w:uiPriority="0" w:semiHidden="0" w:unhideWhenUsed="0" w:qFormat="1"/>
    <w:lsdException w:name="Normal (Web)" w:locked="1" w:uiPriority="0" w:semiHidden="0" w:unhideWhenUsed="0"/>
    <w:lsdException w:name="HTML Definition" w:locked="1" w:uiPriority="0" w:semiHidden="0" w:unhideWhenUsed="0"/>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55fa7"/>
    <w:pPr>
      <w:widowControl/>
      <w:bidi w:val="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uiPriority w:val="99"/>
    <w:qFormat/>
    <w:rsid w:val="00955fa7"/>
    <w:pPr>
      <w:keepNext w:val="true"/>
      <w:spacing w:before="240" w:after="480"/>
      <w:outlineLvl w:val="0"/>
    </w:pPr>
    <w:rPr>
      <w:rFonts w:ascii="Arial" w:hAnsi="Arial" w:cs="Arial"/>
      <w:b/>
      <w:bCs/>
      <w:sz w:val="32"/>
      <w:lang w:val="el-GR"/>
    </w:rPr>
  </w:style>
  <w:style w:type="paragraph" w:styleId="Heading3">
    <w:name w:val="Heading 3"/>
    <w:basedOn w:val="Normal"/>
    <w:next w:val="Normal"/>
    <w:link w:val="Heading3Char"/>
    <w:uiPriority w:val="99"/>
    <w:qFormat/>
    <w:rsid w:val="00883e12"/>
    <w:pPr>
      <w:keepNext w:val="true"/>
      <w:keepLines/>
      <w:spacing w:before="40" w:after="0"/>
      <w:outlineLvl w:val="2"/>
    </w:pPr>
    <w:rPr>
      <w:rFonts w:ascii="Cambria" w:hAnsi="Cambria"/>
      <w:color w:val="243F60"/>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955fa7"/>
    <w:rPr>
      <w:rFonts w:ascii="Arial" w:hAnsi="Arial" w:cs="Arial"/>
      <w:b/>
      <w:bCs/>
      <w:sz w:val="24"/>
      <w:szCs w:val="24"/>
      <w:lang w:val="el-GR" w:eastAsia="en-US" w:bidi="ar-SA"/>
    </w:rPr>
  </w:style>
  <w:style w:type="character" w:styleId="Heading3Char" w:customStyle="1">
    <w:name w:val="Heading 3 Char"/>
    <w:basedOn w:val="DefaultParagraphFont"/>
    <w:link w:val="Heading3"/>
    <w:uiPriority w:val="99"/>
    <w:semiHidden/>
    <w:qFormat/>
    <w:locked/>
    <w:rsid w:val="00883e12"/>
    <w:rPr>
      <w:rFonts w:ascii="Cambria" w:hAnsi="Cambria" w:cs="Times New Roman"/>
      <w:color w:val="243F60"/>
      <w:sz w:val="24"/>
      <w:szCs w:val="24"/>
      <w:lang w:val="en-US" w:eastAsia="en-US"/>
    </w:rPr>
  </w:style>
  <w:style w:type="character" w:styleId="BodyTextChar" w:customStyle="1">
    <w:name w:val="Body Text Char"/>
    <w:basedOn w:val="DefaultParagraphFont"/>
    <w:link w:val="BodyText"/>
    <w:uiPriority w:val="99"/>
    <w:qFormat/>
    <w:locked/>
    <w:rsid w:val="00955fa7"/>
    <w:rPr>
      <w:rFonts w:cs="Times New Roman"/>
      <w:sz w:val="24"/>
      <w:szCs w:val="24"/>
      <w:lang w:val="en-US" w:eastAsia="en-US" w:bidi="ar-SA"/>
    </w:rPr>
  </w:style>
  <w:style w:type="character" w:styleId="BodyTextChar1" w:customStyle="1">
    <w:name w:val="Body Text Char1"/>
    <w:basedOn w:val="DefaultParagraphFont"/>
    <w:link w:val="BodyText"/>
    <w:uiPriority w:val="99"/>
    <w:semiHidden/>
    <w:qFormat/>
    <w:rsid w:val="00aa3341"/>
    <w:rPr>
      <w:sz w:val="24"/>
      <w:szCs w:val="24"/>
    </w:rPr>
  </w:style>
  <w:style w:type="character" w:styleId="Inner" w:customStyle="1">
    <w:name w:val="inner"/>
    <w:basedOn w:val="DefaultParagraphFont"/>
    <w:uiPriority w:val="99"/>
    <w:qFormat/>
    <w:rsid w:val="00883e12"/>
    <w:rPr>
      <w:rFonts w:cs="Times New Roman"/>
    </w:rPr>
  </w:style>
  <w:style w:type="character" w:styleId="Appleconvertedspace" w:customStyle="1">
    <w:name w:val="apple-converted-space"/>
    <w:basedOn w:val="DefaultParagraphFont"/>
    <w:uiPriority w:val="99"/>
    <w:qFormat/>
    <w:rsid w:val="00883e12"/>
    <w:rPr>
      <w:rFonts w:cs="Times New Roman"/>
    </w:rPr>
  </w:style>
  <w:style w:type="character" w:styleId="InternetLink">
    <w:name w:val="Internet Link"/>
    <w:basedOn w:val="DefaultParagraphFont"/>
    <w:uiPriority w:val="99"/>
    <w:semiHidden/>
    <w:rsid w:val="00883e12"/>
    <w:rPr>
      <w:rFonts w:cs="Times New Roman"/>
      <w:color w:val="0000FF"/>
      <w:u w:val="single"/>
    </w:rPr>
  </w:style>
  <w:style w:type="character" w:styleId="Varieties" w:customStyle="1">
    <w:name w:val="varieties"/>
    <w:basedOn w:val="DefaultParagraphFont"/>
    <w:uiPriority w:val="99"/>
    <w:qFormat/>
    <w:rsid w:val="00883e12"/>
    <w:rPr>
      <w:rFonts w:cs="Times New Roman"/>
    </w:rPr>
  </w:style>
  <w:style w:type="character" w:styleId="HTMLDefinition">
    <w:name w:val="HTML Definition"/>
    <w:basedOn w:val="DefaultParagraphFont"/>
    <w:uiPriority w:val="99"/>
    <w:semiHidden/>
    <w:qFormat/>
    <w:rsid w:val="00883e12"/>
    <w:rPr>
      <w:rFonts w:cs="Times New Roman"/>
      <w:i/>
      <w:iCs/>
    </w:rPr>
  </w:style>
  <w:style w:type="character" w:styleId="BalloonTextChar" w:customStyle="1">
    <w:name w:val="Balloon Text Char"/>
    <w:basedOn w:val="DefaultParagraphFont"/>
    <w:link w:val="BalloonText"/>
    <w:uiPriority w:val="99"/>
    <w:semiHidden/>
    <w:qFormat/>
    <w:rsid w:val="00aa3341"/>
    <w:rPr>
      <w:sz w:val="0"/>
      <w:szCs w:val="0"/>
    </w:rPr>
  </w:style>
  <w:style w:type="character" w:styleId="ListLabel1">
    <w:name w:val="ListLabel 1"/>
    <w:qFormat/>
    <w:rPr>
      <w:rFonts w:ascii="Calibri" w:hAnsi="Calibri" w:cs="Times New Roman"/>
      <w:b/>
      <w:sz w:val="22"/>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sz w:val="20"/>
    </w:rPr>
  </w:style>
  <w:style w:type="character" w:styleId="ListLabel19">
    <w:name w:val="ListLabel 19"/>
    <w:qFormat/>
    <w:rPr>
      <w:sz w:val="20"/>
    </w:rPr>
  </w:style>
  <w:style w:type="character" w:styleId="ListLabel20">
    <w:name w:val="ListLabel 20"/>
    <w:qFormat/>
    <w:rPr>
      <w:sz w:val="20"/>
    </w:rPr>
  </w:style>
  <w:style w:type="character" w:styleId="ListLabel21">
    <w:name w:val="ListLabel 21"/>
    <w:qFormat/>
    <w:rPr>
      <w:sz w:val="20"/>
    </w:rPr>
  </w:style>
  <w:style w:type="character" w:styleId="ListLabel22">
    <w:name w:val="ListLabel 22"/>
    <w:qFormat/>
    <w:rPr>
      <w:sz w:val="20"/>
    </w:rPr>
  </w:style>
  <w:style w:type="character" w:styleId="ListLabel23">
    <w:name w:val="ListLabel 23"/>
    <w:qFormat/>
    <w:rPr>
      <w:sz w:val="20"/>
    </w:rPr>
  </w:style>
  <w:style w:type="character" w:styleId="ListLabel24">
    <w:name w:val="ListLabel 24"/>
    <w:qFormat/>
    <w:rPr>
      <w:sz w:val="20"/>
    </w:rPr>
  </w:style>
  <w:style w:type="character" w:styleId="ListLabel25">
    <w:name w:val="ListLabel 25"/>
    <w:qFormat/>
    <w:rPr>
      <w:sz w:val="20"/>
    </w:rPr>
  </w:style>
  <w:style w:type="character" w:styleId="ListLabel26">
    <w:name w:val="ListLabel 26"/>
    <w:qFormat/>
    <w:rPr>
      <w:sz w:val="20"/>
    </w:rPr>
  </w:style>
  <w:style w:type="character" w:styleId="ListLabel27">
    <w:name w:val="ListLabel 27"/>
    <w:qFormat/>
    <w:rPr>
      <w:sz w:val="20"/>
    </w:rPr>
  </w:style>
  <w:style w:type="character" w:styleId="ListLabel28">
    <w:name w:val="ListLabel 28"/>
    <w:qFormat/>
    <w:rPr>
      <w:sz w:val="20"/>
    </w:rPr>
  </w:style>
  <w:style w:type="character" w:styleId="ListLabel29">
    <w:name w:val="ListLabel 29"/>
    <w:qFormat/>
    <w:rPr>
      <w:sz w:val="20"/>
    </w:rPr>
  </w:style>
  <w:style w:type="character" w:styleId="ListLabel30">
    <w:name w:val="ListLabel 30"/>
    <w:qFormat/>
    <w:rPr>
      <w:sz w:val="20"/>
    </w:rPr>
  </w:style>
  <w:style w:type="character" w:styleId="ListLabel31">
    <w:name w:val="ListLabel 31"/>
    <w:qFormat/>
    <w:rPr>
      <w:sz w:val="20"/>
    </w:rPr>
  </w:style>
  <w:style w:type="character" w:styleId="ListLabel32">
    <w:name w:val="ListLabel 32"/>
    <w:qFormat/>
    <w:rPr>
      <w:sz w:val="20"/>
    </w:rPr>
  </w:style>
  <w:style w:type="character" w:styleId="ListLabel33">
    <w:name w:val="ListLabel 33"/>
    <w:qFormat/>
    <w:rPr>
      <w:sz w:val="20"/>
    </w:rPr>
  </w:style>
  <w:style w:type="character" w:styleId="ListLabel34">
    <w:name w:val="ListLabel 34"/>
    <w:qFormat/>
    <w:rPr>
      <w:sz w:val="20"/>
    </w:rPr>
  </w:style>
  <w:style w:type="character" w:styleId="ListLabel35">
    <w:name w:val="ListLabel 35"/>
    <w:qFormat/>
    <w:rPr>
      <w:sz w:val="20"/>
    </w:rPr>
  </w:style>
  <w:style w:type="character" w:styleId="ListLabel36">
    <w:name w:val="ListLabel 36"/>
    <w:qFormat/>
    <w:rPr>
      <w:sz w:val="20"/>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rFonts w:ascii="Calibri" w:hAnsi="Calibri"/>
      <w:sz w:val="22"/>
    </w:rPr>
  </w:style>
  <w:style w:type="character" w:styleId="ListLabel55">
    <w:name w:val="ListLabel 55"/>
    <w:qFormat/>
    <w:rPr>
      <w:sz w:val="20"/>
    </w:rPr>
  </w:style>
  <w:style w:type="character" w:styleId="ListLabel56">
    <w:name w:val="ListLabel 56"/>
    <w:qFormat/>
    <w:rPr>
      <w:sz w:val="20"/>
    </w:rPr>
  </w:style>
  <w:style w:type="character" w:styleId="ListLabel57">
    <w:name w:val="ListLabel 57"/>
    <w:qFormat/>
    <w:rPr>
      <w:sz w:val="20"/>
    </w:rPr>
  </w:style>
  <w:style w:type="character" w:styleId="ListLabel58">
    <w:name w:val="ListLabel 58"/>
    <w:qFormat/>
    <w:rPr>
      <w:sz w:val="20"/>
    </w:rPr>
  </w:style>
  <w:style w:type="character" w:styleId="ListLabel59">
    <w:name w:val="ListLabel 59"/>
    <w:qFormat/>
    <w:rPr>
      <w:sz w:val="20"/>
    </w:rPr>
  </w:style>
  <w:style w:type="character" w:styleId="ListLabel60">
    <w:name w:val="ListLabel 60"/>
    <w:qFormat/>
    <w:rPr>
      <w:sz w:val="20"/>
    </w:rPr>
  </w:style>
  <w:style w:type="character" w:styleId="ListLabel61">
    <w:name w:val="ListLabel 61"/>
    <w:qFormat/>
    <w:rPr>
      <w:sz w:val="20"/>
    </w:rPr>
  </w:style>
  <w:style w:type="character" w:styleId="ListLabel62">
    <w:name w:val="ListLabel 62"/>
    <w:qFormat/>
    <w:rPr>
      <w:sz w:val="20"/>
    </w:rPr>
  </w:style>
  <w:style w:type="character" w:styleId="ListLabel63">
    <w:name w:val="ListLabel 63"/>
    <w:qFormat/>
    <w:rPr>
      <w:sz w:val="20"/>
    </w:rPr>
  </w:style>
  <w:style w:type="character" w:styleId="ListLabel64">
    <w:name w:val="ListLabel 64"/>
    <w:qFormat/>
    <w:rPr>
      <w:sz w:val="20"/>
    </w:rPr>
  </w:style>
  <w:style w:type="character" w:styleId="ListLabel65">
    <w:name w:val="ListLabel 65"/>
    <w:qFormat/>
    <w:rPr>
      <w:sz w:val="20"/>
    </w:rPr>
  </w:style>
  <w:style w:type="character" w:styleId="ListLabel66">
    <w:name w:val="ListLabel 66"/>
    <w:qFormat/>
    <w:rPr>
      <w:sz w:val="20"/>
    </w:rPr>
  </w:style>
  <w:style w:type="character" w:styleId="ListLabel67">
    <w:name w:val="ListLabel 67"/>
    <w:qFormat/>
    <w:rPr>
      <w:sz w:val="20"/>
    </w:rPr>
  </w:style>
  <w:style w:type="character" w:styleId="ListLabel68">
    <w:name w:val="ListLabel 68"/>
    <w:qFormat/>
    <w:rPr>
      <w:sz w:val="20"/>
    </w:rPr>
  </w:style>
  <w:style w:type="character" w:styleId="ListLabel69">
    <w:name w:val="ListLabel 69"/>
    <w:qFormat/>
    <w:rPr>
      <w:sz w:val="20"/>
    </w:rPr>
  </w:style>
  <w:style w:type="character" w:styleId="ListLabel70">
    <w:name w:val="ListLabel 70"/>
    <w:qFormat/>
    <w:rPr>
      <w:sz w:val="20"/>
    </w:rPr>
  </w:style>
  <w:style w:type="character" w:styleId="ListLabel71">
    <w:name w:val="ListLabel 71"/>
    <w:qFormat/>
    <w:rPr>
      <w:sz w:val="20"/>
    </w:rPr>
  </w:style>
  <w:style w:type="character" w:styleId="ListLabel72">
    <w:name w:val="ListLabel 72"/>
    <w:qFormat/>
    <w:rPr>
      <w:sz w:val="20"/>
    </w:rPr>
  </w:style>
  <w:style w:type="character" w:styleId="ListLabel73">
    <w:name w:val="ListLabel 73"/>
    <w:qFormat/>
    <w:rPr>
      <w:sz w:val="20"/>
    </w:rPr>
  </w:style>
  <w:style w:type="character" w:styleId="ListLabel74">
    <w:name w:val="ListLabel 74"/>
    <w:qFormat/>
    <w:rPr>
      <w:sz w:val="20"/>
    </w:rPr>
  </w:style>
  <w:style w:type="character" w:styleId="ListLabel75">
    <w:name w:val="ListLabel 75"/>
    <w:qFormat/>
    <w:rPr>
      <w:sz w:val="20"/>
    </w:rPr>
  </w:style>
  <w:style w:type="character" w:styleId="ListLabel76">
    <w:name w:val="ListLabel 76"/>
    <w:qFormat/>
    <w:rPr>
      <w:sz w:val="20"/>
    </w:rPr>
  </w:style>
  <w:style w:type="character" w:styleId="ListLabel77">
    <w:name w:val="ListLabel 77"/>
    <w:qFormat/>
    <w:rPr>
      <w:sz w:val="20"/>
    </w:rPr>
  </w:style>
  <w:style w:type="character" w:styleId="ListLabel78">
    <w:name w:val="ListLabel 78"/>
    <w:qFormat/>
    <w:rPr>
      <w:sz w:val="20"/>
    </w:rPr>
  </w:style>
  <w:style w:type="character" w:styleId="ListLabel79">
    <w:name w:val="ListLabel 79"/>
    <w:qFormat/>
    <w:rPr>
      <w:sz w:val="20"/>
    </w:rPr>
  </w:style>
  <w:style w:type="character" w:styleId="ListLabel80">
    <w:name w:val="ListLabel 80"/>
    <w:qFormat/>
    <w:rPr>
      <w:sz w:val="20"/>
    </w:rPr>
  </w:style>
  <w:style w:type="character" w:styleId="ListLabel81">
    <w:name w:val="ListLabel 81"/>
    <w:qFormat/>
    <w:rPr>
      <w:sz w:val="20"/>
    </w:rPr>
  </w:style>
  <w:style w:type="character" w:styleId="ListLabel82">
    <w:name w:val="ListLabel 82"/>
    <w:qFormat/>
    <w:rPr>
      <w:sz w:val="20"/>
    </w:rPr>
  </w:style>
  <w:style w:type="character" w:styleId="ListLabel83">
    <w:name w:val="ListLabel 83"/>
    <w:qFormat/>
    <w:rPr>
      <w:sz w:val="20"/>
    </w:rPr>
  </w:style>
  <w:style w:type="character" w:styleId="ListLabel84">
    <w:name w:val="ListLabel 84"/>
    <w:qFormat/>
    <w:rPr>
      <w:sz w:val="20"/>
    </w:rPr>
  </w:style>
  <w:style w:type="character" w:styleId="ListLabel85">
    <w:name w:val="ListLabel 85"/>
    <w:qFormat/>
    <w:rPr>
      <w:sz w:val="20"/>
    </w:rPr>
  </w:style>
  <w:style w:type="character" w:styleId="ListLabel86">
    <w:name w:val="ListLabel 86"/>
    <w:qFormat/>
    <w:rPr>
      <w:sz w:val="20"/>
    </w:rPr>
  </w:style>
  <w:style w:type="character" w:styleId="ListLabel87">
    <w:name w:val="ListLabel 87"/>
    <w:qFormat/>
    <w:rPr>
      <w:sz w:val="20"/>
    </w:rPr>
  </w:style>
  <w:style w:type="character" w:styleId="ListLabel88">
    <w:name w:val="ListLabel 88"/>
    <w:qFormat/>
    <w:rPr>
      <w:sz w:val="20"/>
    </w:rPr>
  </w:style>
  <w:style w:type="character" w:styleId="ListLabel89">
    <w:name w:val="ListLabel 89"/>
    <w:qFormat/>
    <w:rPr>
      <w:sz w:val="20"/>
    </w:rPr>
  </w:style>
  <w:style w:type="character" w:styleId="ListLabel90">
    <w:name w:val="ListLabel 90"/>
    <w:qFormat/>
    <w:rPr>
      <w:rFonts w:ascii="Calibri" w:hAnsi="Calibri"/>
      <w:sz w:val="22"/>
    </w:rPr>
  </w:style>
  <w:style w:type="character" w:styleId="ListLabel91">
    <w:name w:val="ListLabel 91"/>
    <w:qFormat/>
    <w:rPr>
      <w:sz w:val="20"/>
    </w:rPr>
  </w:style>
  <w:style w:type="character" w:styleId="ListLabel92">
    <w:name w:val="ListLabel 92"/>
    <w:qFormat/>
    <w:rPr>
      <w:sz w:val="20"/>
    </w:rPr>
  </w:style>
  <w:style w:type="character" w:styleId="ListLabel93">
    <w:name w:val="ListLabel 93"/>
    <w:qFormat/>
    <w:rPr>
      <w:sz w:val="20"/>
    </w:rPr>
  </w:style>
  <w:style w:type="character" w:styleId="ListLabel94">
    <w:name w:val="ListLabel 94"/>
    <w:qFormat/>
    <w:rPr>
      <w:sz w:val="20"/>
    </w:rPr>
  </w:style>
  <w:style w:type="character" w:styleId="ListLabel95">
    <w:name w:val="ListLabel 95"/>
    <w:qFormat/>
    <w:rPr>
      <w:sz w:val="20"/>
    </w:rPr>
  </w:style>
  <w:style w:type="character" w:styleId="ListLabel96">
    <w:name w:val="ListLabel 96"/>
    <w:qFormat/>
    <w:rPr>
      <w:sz w:val="20"/>
    </w:rPr>
  </w:style>
  <w:style w:type="character" w:styleId="ListLabel97">
    <w:name w:val="ListLabel 97"/>
    <w:qFormat/>
    <w:rPr>
      <w:sz w:val="20"/>
    </w:rPr>
  </w:style>
  <w:style w:type="character" w:styleId="ListLabel98">
    <w:name w:val="ListLabel 98"/>
    <w:qFormat/>
    <w:rPr>
      <w:sz w:val="20"/>
    </w:rPr>
  </w:style>
  <w:style w:type="character" w:styleId="ListLabel99">
    <w:name w:val="ListLabel 99"/>
    <w:qFormat/>
    <w:rPr>
      <w:rFonts w:ascii="Calibri" w:hAnsi="Calibri"/>
      <w:b/>
      <w:sz w:val="22"/>
    </w:rPr>
  </w:style>
  <w:style w:type="character" w:styleId="ListLabel100">
    <w:name w:val="ListLabel 100"/>
    <w:qFormat/>
    <w:rPr>
      <w:sz w:val="20"/>
    </w:rPr>
  </w:style>
  <w:style w:type="character" w:styleId="ListLabel101">
    <w:name w:val="ListLabel 101"/>
    <w:qFormat/>
    <w:rPr>
      <w:sz w:val="20"/>
    </w:rPr>
  </w:style>
  <w:style w:type="character" w:styleId="ListLabel102">
    <w:name w:val="ListLabel 102"/>
    <w:qFormat/>
    <w:rPr>
      <w:sz w:val="20"/>
    </w:rPr>
  </w:style>
  <w:style w:type="character" w:styleId="ListLabel103">
    <w:name w:val="ListLabel 103"/>
    <w:qFormat/>
    <w:rPr>
      <w:sz w:val="20"/>
    </w:rPr>
  </w:style>
  <w:style w:type="character" w:styleId="ListLabel104">
    <w:name w:val="ListLabel 104"/>
    <w:qFormat/>
    <w:rPr>
      <w:sz w:val="20"/>
    </w:rPr>
  </w:style>
  <w:style w:type="character" w:styleId="ListLabel105">
    <w:name w:val="ListLabel 105"/>
    <w:qFormat/>
    <w:rPr>
      <w:sz w:val="20"/>
    </w:rPr>
  </w:style>
  <w:style w:type="character" w:styleId="ListLabel106">
    <w:name w:val="ListLabel 106"/>
    <w:qFormat/>
    <w:rPr>
      <w:sz w:val="20"/>
    </w:rPr>
  </w:style>
  <w:style w:type="character" w:styleId="ListLabel107">
    <w:name w:val="ListLabel 107"/>
    <w:qFormat/>
    <w:rPr>
      <w:sz w:val="20"/>
    </w:rPr>
  </w:style>
  <w:style w:type="character" w:styleId="ListLabel108">
    <w:name w:val="ListLabel 108"/>
    <w:qFormat/>
    <w:rPr>
      <w:rFonts w:ascii="Calibri" w:hAnsi="Calibri"/>
      <w:sz w:val="28"/>
    </w:rPr>
  </w:style>
  <w:style w:type="character" w:styleId="ListLabel109">
    <w:name w:val="ListLabel 109"/>
    <w:qFormat/>
    <w:rPr>
      <w:rFonts w:eastAsia="Times New Roman"/>
      <w:color w:val="333333"/>
    </w:rPr>
  </w:style>
  <w:style w:type="character" w:styleId="ListLabel110">
    <w:name w:val="ListLabel 110"/>
    <w:qFormat/>
    <w:rPr>
      <w:sz w:val="20"/>
    </w:rPr>
  </w:style>
  <w:style w:type="character" w:styleId="ListLabel111">
    <w:name w:val="ListLabel 111"/>
    <w:qFormat/>
    <w:rPr>
      <w:sz w:val="20"/>
    </w:rPr>
  </w:style>
  <w:style w:type="character" w:styleId="ListLabel112">
    <w:name w:val="ListLabel 112"/>
    <w:qFormat/>
    <w:rPr>
      <w:sz w:val="20"/>
    </w:rPr>
  </w:style>
  <w:style w:type="character" w:styleId="ListLabel113">
    <w:name w:val="ListLabel 113"/>
    <w:qFormat/>
    <w:rPr>
      <w:sz w:val="20"/>
    </w:rPr>
  </w:style>
  <w:style w:type="character" w:styleId="ListLabel114">
    <w:name w:val="ListLabel 114"/>
    <w:qFormat/>
    <w:rPr>
      <w:sz w:val="20"/>
    </w:rPr>
  </w:style>
  <w:style w:type="character" w:styleId="ListLabel115">
    <w:name w:val="ListLabel 115"/>
    <w:qFormat/>
    <w:rPr>
      <w:sz w:val="20"/>
    </w:rPr>
  </w:style>
  <w:style w:type="character" w:styleId="ListLabel116">
    <w:name w:val="ListLabel 116"/>
    <w:qFormat/>
    <w:rPr>
      <w:sz w:val="20"/>
    </w:rPr>
  </w:style>
  <w:style w:type="character" w:styleId="ListLabel117">
    <w:name w:val="ListLabel 117"/>
    <w:qFormat/>
    <w:rPr>
      <w:rFonts w:cs="Times New Roman"/>
      <w:b/>
    </w:rPr>
  </w:style>
  <w:style w:type="character" w:styleId="ListLabel118">
    <w:name w:val="ListLabel 118"/>
    <w:qFormat/>
    <w:rPr>
      <w:rFonts w:cs="Times New Roman"/>
    </w:rPr>
  </w:style>
  <w:style w:type="character" w:styleId="ListLabel119">
    <w:name w:val="ListLabel 119"/>
    <w:qFormat/>
    <w:rPr>
      <w:rFonts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sz w:val="20"/>
    </w:rPr>
  </w:style>
  <w:style w:type="character" w:styleId="ListLabel135">
    <w:name w:val="ListLabel 135"/>
    <w:qFormat/>
    <w:rPr>
      <w:rFonts w:eastAsia="Times New Roman"/>
      <w:color w:val="333333"/>
    </w:rPr>
  </w:style>
  <w:style w:type="character" w:styleId="ListLabel136">
    <w:name w:val="ListLabel 136"/>
    <w:qFormat/>
    <w:rPr>
      <w:sz w:val="20"/>
    </w:rPr>
  </w:style>
  <w:style w:type="character" w:styleId="ListLabel137">
    <w:name w:val="ListLabel 137"/>
    <w:qFormat/>
    <w:rPr>
      <w:sz w:val="20"/>
    </w:rPr>
  </w:style>
  <w:style w:type="character" w:styleId="ListLabel138">
    <w:name w:val="ListLabel 138"/>
    <w:qFormat/>
    <w:rPr>
      <w:sz w:val="20"/>
    </w:rPr>
  </w:style>
  <w:style w:type="character" w:styleId="ListLabel139">
    <w:name w:val="ListLabel 139"/>
    <w:qFormat/>
    <w:rPr>
      <w:sz w:val="20"/>
    </w:rPr>
  </w:style>
  <w:style w:type="character" w:styleId="ListLabel140">
    <w:name w:val="ListLabel 140"/>
    <w:qFormat/>
    <w:rPr>
      <w:sz w:val="20"/>
    </w:rPr>
  </w:style>
  <w:style w:type="character" w:styleId="ListLabel141">
    <w:name w:val="ListLabel 141"/>
    <w:qFormat/>
    <w:rPr>
      <w:sz w:val="20"/>
    </w:rPr>
  </w:style>
  <w:style w:type="character" w:styleId="ListLabel142">
    <w:name w:val="ListLabel 142"/>
    <w:qFormat/>
    <w:rPr>
      <w:sz w:val="20"/>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99"/>
    <w:rsid w:val="00955fa7"/>
    <w:pPr>
      <w:jc w:val="both"/>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Msonormalcxsp" w:customStyle="1">
    <w:name w:val="msonormalcxspμεσαίο"/>
    <w:basedOn w:val="Normal"/>
    <w:uiPriority w:val="99"/>
    <w:qFormat/>
    <w:rsid w:val="00955fa7"/>
    <w:pPr>
      <w:spacing w:beforeAutospacing="1" w:afterAutospacing="1"/>
    </w:pPr>
    <w:rPr>
      <w:lang w:val="el-GR" w:eastAsia="el-GR"/>
    </w:rPr>
  </w:style>
  <w:style w:type="paragraph" w:styleId="NormalWeb">
    <w:name w:val="Normal (Web)"/>
    <w:basedOn w:val="Normal"/>
    <w:uiPriority w:val="99"/>
    <w:semiHidden/>
    <w:qFormat/>
    <w:rsid w:val="00883e12"/>
    <w:pPr>
      <w:spacing w:beforeAutospacing="1" w:afterAutospacing="1"/>
    </w:pPr>
    <w:rPr>
      <w:lang w:val="el-GR" w:eastAsia="el-GR"/>
    </w:rPr>
  </w:style>
  <w:style w:type="paragraph" w:styleId="ListParagraph">
    <w:name w:val="List Paragraph"/>
    <w:basedOn w:val="Normal"/>
    <w:uiPriority w:val="99"/>
    <w:qFormat/>
    <w:rsid w:val="00e725c5"/>
    <w:pPr>
      <w:spacing w:before="0" w:after="0"/>
      <w:ind w:left="720" w:hanging="0"/>
      <w:contextualSpacing/>
    </w:pPr>
    <w:rPr/>
  </w:style>
  <w:style w:type="paragraph" w:styleId="BalloonText">
    <w:name w:val="Balloon Text"/>
    <w:basedOn w:val="Normal"/>
    <w:link w:val="BalloonTextChar"/>
    <w:uiPriority w:val="99"/>
    <w:semiHidden/>
    <w:qFormat/>
    <w:rsid w:val="0088457c"/>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Application>LibreOffice/6.0.7.3$Linux_X86_64 LibreOffice_project/00m0$Build-3</Application>
  <Pages>3</Pages>
  <Words>712</Words>
  <Characters>4894</Characters>
  <CharactersWithSpaces>5515</CharactersWithSpaces>
  <Paragraphs>106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2019-05-28T21:24:00Z</dcterms:created>
  <dc:creator>User</dc:creator>
  <dc:description/>
  <dc:language>el-GR</dc:language>
  <cp:lastModifiedBy/>
  <cp:lastPrinted>2018-05-30T07:34:00Z</cp:lastPrinted>
  <dcterms:modified xsi:type="dcterms:W3CDTF">2020-10-02T10:23:17Z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