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b/>
          <w:b/>
          <w:lang w:val="el-GR"/>
        </w:rPr>
      </w:pPr>
      <w:r>
        <w:rPr>
          <w:rFonts w:cs="Arial" w:ascii="Calibri" w:hAnsi="Calibri"/>
          <w:b/>
          <w:lang w:val="el-GR"/>
        </w:rPr>
        <w:t>ΠΕΡΙΓΡΑΜΜΑ ΜΑΘΗΜΑΤΟΣ</w:t>
      </w:r>
    </w:p>
    <w:p>
      <w:pPr>
        <w:pStyle w:val="Normal"/>
        <w:spacing w:lineRule="auto" w:line="276" w:before="120" w:after="0"/>
        <w:jc w:val="center"/>
        <w:rPr>
          <w:rFonts w:ascii="Calibri" w:hAnsi="Calibri" w:cs="Arial"/>
          <w:lang w:val="el-GR"/>
        </w:rPr>
      </w:pPr>
      <w:r>
        <w:rPr>
          <w:rFonts w:cs="Arial" w:ascii="Calibri" w:hAnsi="Calibri"/>
          <w:lang w:val="el-GR"/>
        </w:rPr>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4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3204"/>
        <w:gridCol w:w="1135"/>
        <w:gridCol w:w="1297"/>
        <w:gridCol w:w="1208"/>
        <w:gridCol w:w="351"/>
        <w:gridCol w:w="1240"/>
      </w:tblGrid>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ΣΧΟΛΗ</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t>ΕΠΙΣΤΗΜΩΝ ΥΓΕΙΑΣ</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ΤΜΗΜΑ</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t>ΒΙΟΛΟΓΙΚΩΝ ΕΦΑΡΜΟΓΩΝ ΚΑΙ ΤΕΧΝΟΛΟΓΙΩΝ</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t>ΠΡΟΠΤΥΧΙΑΚΟ</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sz w:val="20"/>
                <w:szCs w:val="20"/>
                <w:lang w:val="el-GR"/>
              </w:rPr>
            </w:pPr>
            <w:ins w:id="0" w:author="Unknown Author" w:date="2020-10-02T10:31:05Z">
              <w:r>
                <w:rPr>
                  <w:rFonts w:cs="Arial" w:ascii="Calibri" w:hAnsi="Calibri"/>
                  <w:b/>
                  <w:sz w:val="20"/>
                  <w:szCs w:val="20"/>
                  <w:lang w:val="el-GR"/>
                </w:rPr>
                <w:t>BEE705</w:t>
              </w:r>
            </w:ins>
          </w:p>
        </w:tc>
        <w:tc>
          <w:tcPr>
            <w:tcW w:w="25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color w:val="1F497D"/>
                <w:sz w:val="20"/>
                <w:szCs w:val="20"/>
              </w:rPr>
            </w:pPr>
            <w:r>
              <w:rPr>
                <w:rFonts w:cs="Arial" w:ascii="Calibri" w:hAnsi="Calibri"/>
                <w:color w:val="1F497D"/>
                <w:sz w:val="20"/>
                <w:szCs w:val="20"/>
              </w:rPr>
              <w:t>7</w:t>
            </w:r>
            <w:r>
              <w:rPr>
                <w:rFonts w:cs="Arial" w:ascii="Calibri" w:hAnsi="Calibri"/>
                <w:color w:val="1F497D"/>
                <w:sz w:val="20"/>
                <w:szCs w:val="20"/>
                <w:vertAlign w:val="superscript"/>
                <w:lang w:val="el-GR"/>
              </w:rPr>
              <w:t>o</w:t>
            </w:r>
            <w:r>
              <w:rPr>
                <w:rFonts w:cs="Arial" w:ascii="Calibri" w:hAnsi="Calibri"/>
                <w:color w:val="1F497D"/>
                <w:sz w:val="20"/>
                <w:szCs w:val="20"/>
                <w:lang w:val="el-GR"/>
              </w:rPr>
              <w:t xml:space="preserve"> – </w:t>
            </w:r>
            <w:r>
              <w:rPr>
                <w:rFonts w:cs="Arial" w:ascii="Calibri" w:hAnsi="Calibri"/>
                <w:color w:val="1F497D"/>
                <w:sz w:val="20"/>
                <w:szCs w:val="20"/>
              </w:rPr>
              <w:t>9</w:t>
            </w:r>
            <w:r>
              <w:rPr>
                <w:rFonts w:cs="Arial" w:ascii="Calibri" w:hAnsi="Calibri"/>
                <w:color w:val="1F497D"/>
                <w:sz w:val="20"/>
                <w:szCs w:val="20"/>
                <w:vertAlign w:val="superscript"/>
                <w:lang w:val="el-GR"/>
              </w:rPr>
              <w:t>o</w:t>
            </w:r>
            <w:r>
              <w:rPr>
                <w:rFonts w:cs="Arial" w:ascii="Calibri" w:hAnsi="Calibri"/>
                <w:b/>
                <w:color w:val="1F497D"/>
                <w:sz w:val="20"/>
                <w:szCs w:val="20"/>
              </w:rPr>
              <w:t xml:space="preserve"> </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cs="Arial"/>
                <w:b/>
                <w:b/>
                <w:bCs/>
                <w:color w:val="1F497D"/>
                <w:sz w:val="20"/>
                <w:szCs w:val="20"/>
                <w:lang w:val="el-GR"/>
              </w:rPr>
            </w:pPr>
            <w:r>
              <w:rPr>
                <w:rStyle w:val="Tlidtranslation"/>
                <w:rFonts w:ascii="Calibri" w:hAnsi="Calibri"/>
                <w:b/>
                <w:bCs/>
                <w:color w:val="1F497D"/>
              </w:rPr>
              <w:t>H</w:t>
            </w:r>
            <w:r>
              <w:rPr>
                <w:rStyle w:val="Tlidtranslation"/>
                <w:rFonts w:ascii="Calibri" w:hAnsi="Calibri"/>
                <w:b/>
                <w:bCs/>
                <w:color w:val="1F497D"/>
                <w:lang w:val="el-GR"/>
              </w:rPr>
              <w:t xml:space="preserve"> προέλευση και η εξάπλωση των επιδημιών</w:t>
            </w:r>
          </w:p>
        </w:tc>
      </w:tr>
      <w:tr>
        <w:trPr>
          <w:trHeight w:val="196"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br/>
            </w:r>
            <w:r>
              <w:rPr>
                <w:rFonts w:cs="Arial" w:ascii="Calibri" w:hAnsi="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t>Θεωρία</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rPr>
            </w:pPr>
            <w:r>
              <w:rPr>
                <w:rFonts w:cs="Arial" w:ascii="Calibri" w:hAnsi="Calibri"/>
                <w:color w:val="002060"/>
                <w:sz w:val="20"/>
                <w:szCs w:val="20"/>
              </w:rPr>
              <w:t>2</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rPr>
            </w:pPr>
            <w:r>
              <w:rPr>
                <w:rFonts w:cs="Arial" w:ascii="Calibri" w:hAnsi="Calibri"/>
                <w:color w:val="002060"/>
                <w:sz w:val="20"/>
                <w:szCs w:val="20"/>
              </w:rPr>
              <w:t>3</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color w:val="002060"/>
                <w:sz w:val="20"/>
                <w:szCs w:val="20"/>
                <w:lang w:val="el-GR"/>
              </w:rPr>
            </w:pPr>
            <w:r>
              <w:rPr>
                <w:rFonts w:cs="Arial" w:ascii="Calibri" w:hAnsi="Calibri"/>
                <w:color w:val="002060"/>
                <w:sz w:val="20"/>
                <w:szCs w:val="20"/>
                <w:lang w:val="el-GR"/>
              </w:rPr>
              <w:t>Εργαστήριο</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rPr>
            </w:pPr>
            <w:r>
              <w:rPr>
                <w:rFonts w:cs="Arial" w:ascii="Calibri" w:hAnsi="Calibri"/>
                <w:color w:val="002060"/>
                <w:sz w:val="20"/>
                <w:szCs w:val="20"/>
              </w:rPr>
              <w:t>1</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color w:val="002060"/>
                <w:sz w:val="20"/>
                <w:szCs w:val="20"/>
                <w:lang w:val="el-GR"/>
              </w:rPr>
            </w:pPr>
            <w:r>
              <w:rPr>
                <w:rFonts w:cs="Arial" w:ascii="Calibri" w:hAnsi="Calibri"/>
                <w:b/>
                <w:color w:val="002060"/>
                <w:sz w:val="20"/>
                <w:szCs w:val="20"/>
                <w:lang w:val="el-GR"/>
              </w:rPr>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cs="Arial"/>
                <w:i/>
                <w:i/>
                <w:sz w:val="18"/>
                <w:szCs w:val="18"/>
                <w:lang w:val="el-GR"/>
              </w:rPr>
            </w:pPr>
            <w:r>
              <w:rPr>
                <w:rFonts w:cs="Arial" w:ascii="Calibri" w:hAnsi="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599" w:hRule="atLeast"/>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ΤΥΠΟΣ ΜΑΘΗΜΑΤΟΣ</w:t>
            </w:r>
            <w:r>
              <w:rPr>
                <w:rFonts w:cs="Arial" w:ascii="Calibri" w:hAnsi="Calibri"/>
                <w:i/>
                <w:sz w:val="16"/>
                <w:szCs w:val="16"/>
                <w:lang w:val="el-GR"/>
              </w:rPr>
              <w:t xml:space="preserve"> </w:t>
            </w:r>
          </w:p>
          <w:p>
            <w:pPr>
              <w:pStyle w:val="Normal"/>
              <w:jc w:val="right"/>
              <w:rPr>
                <w:rFonts w:ascii="Calibri" w:hAnsi="Calibri" w:cs="Arial"/>
                <w:i/>
                <w:i/>
                <w:sz w:val="16"/>
                <w:szCs w:val="16"/>
                <w:lang w:val="el-GR"/>
              </w:rPr>
            </w:pPr>
            <w:r>
              <w:rPr>
                <w:rFonts w:cs="Arial" w:ascii="Calibri" w:hAnsi="Calibri"/>
                <w:i/>
                <w:sz w:val="16"/>
                <w:szCs w:val="16"/>
                <w:lang w:val="el-GR"/>
              </w:rPr>
              <w:t xml:space="preserve">γενικού υποβάθρου, </w:t>
              <w:br/>
              <w:t xml:space="preserve">ειδικού υποβάθρου, ειδίκευσης </w:t>
            </w:r>
          </w:p>
          <w:p>
            <w:pPr>
              <w:pStyle w:val="Normal"/>
              <w:jc w:val="right"/>
              <w:rPr>
                <w:rFonts w:ascii="Calibri" w:hAnsi="Calibri" w:cs="Arial"/>
                <w:b/>
                <w:b/>
                <w:sz w:val="20"/>
                <w:szCs w:val="20"/>
                <w:lang w:val="el-GR"/>
              </w:rPr>
            </w:pPr>
            <w:r>
              <w:rPr>
                <w:rFonts w:cs="Arial" w:ascii="Calibri" w:hAnsi="Calibri"/>
                <w:i/>
                <w:sz w:val="16"/>
                <w:szCs w:val="16"/>
                <w:lang w:val="el-GR"/>
              </w:rPr>
              <w:t>γενικών γνώσεων,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aps/>
                <w:color w:val="002060"/>
                <w:lang w:val="el-GR"/>
              </w:rPr>
            </w:pPr>
            <w:r>
              <w:rPr>
                <w:rFonts w:cs="Arial" w:ascii="Calibri" w:hAnsi="Calibri"/>
                <w:caps/>
                <w:color w:val="002060"/>
                <w:sz w:val="22"/>
                <w:szCs w:val="22"/>
                <w:lang w:val="el-GR"/>
              </w:rPr>
              <w:t xml:space="preserve">Ειδικού υπόβαθρου </w:t>
            </w:r>
          </w:p>
          <w:p>
            <w:pPr>
              <w:pStyle w:val="Normal"/>
              <w:rPr>
                <w:rFonts w:ascii="Calibri" w:hAnsi="Calibri" w:cs="Arial"/>
                <w:caps/>
                <w:color w:val="002060"/>
                <w:lang w:val="el-GR"/>
              </w:rPr>
            </w:pPr>
            <w:r>
              <w:rPr>
                <w:rFonts w:cs="Arial" w:ascii="Calibri" w:hAnsi="Calibri"/>
                <w:caps/>
                <w:color w:val="002060"/>
                <w:sz w:val="22"/>
                <w:szCs w:val="22"/>
                <w:lang w:val="el-GR"/>
              </w:rPr>
              <w:t>Ανάπτυξης δεξιοτήτων</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jc w:val="right"/>
              <w:rPr>
                <w:rFonts w:ascii="Calibri" w:hAnsi="Calibri" w:cs="Arial"/>
                <w:b/>
                <w:b/>
                <w:sz w:val="20"/>
                <w:szCs w:val="20"/>
                <w:lang w:val="el-GR"/>
              </w:rPr>
            </w:pPr>
            <w:r>
              <w:rPr>
                <w:rFonts w:cs="Arial" w:ascii="Calibri" w:hAnsi="Calibri"/>
                <w:b/>
                <w:sz w:val="20"/>
                <w:szCs w:val="20"/>
                <w:lang w:val="el-GR"/>
              </w:rPr>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lang w:val="el-GR"/>
              </w:rPr>
            </w:pPr>
            <w:r>
              <w:rPr>
                <w:rFonts w:cs="Arial" w:ascii="Calibri" w:hAnsi="Calibri"/>
                <w:color w:val="002060"/>
                <w:lang w:val="el-GR"/>
              </w:rPr>
              <w:t>Μέχρι 30 φοιτητές</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lang w:val="el-GR"/>
              </w:rPr>
            </w:pPr>
            <w:r>
              <w:rPr>
                <w:rFonts w:cs="Arial" w:ascii="Calibri" w:hAnsi="Calibri"/>
                <w:color w:val="002060"/>
                <w:sz w:val="22"/>
                <w:szCs w:val="22"/>
                <w:lang w:val="el-GR"/>
              </w:rPr>
              <w:t>Αγγλικά</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r>
              <w:rPr>
                <w:rFonts w:cs="Arial" w:ascii="Calibri" w:hAnsi="Calibri"/>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lang w:val="el-GR"/>
              </w:rPr>
            </w:pPr>
            <w:r>
              <w:rPr>
                <w:rFonts w:ascii="Calibri" w:hAnsi="Calibri"/>
                <w:color w:val="002060"/>
                <w:sz w:val="22"/>
                <w:szCs w:val="22"/>
                <w:lang w:val="el-GR"/>
              </w:rPr>
              <w:t>Το μάθημα προσφέρεται σε φοιτητές προγραμμάτων ανταλλαγής.</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cs="Arial"/>
                <w:color w:val="002060"/>
                <w:sz w:val="20"/>
                <w:szCs w:val="20"/>
                <w:lang w:val="en-GB"/>
              </w:rPr>
            </w:pPr>
            <w:r>
              <w:rPr>
                <w:rFonts w:cs="Arial" w:ascii="Calibri" w:hAnsi="Calibri"/>
                <w:color w:val="002060"/>
                <w:sz w:val="20"/>
                <w:szCs w:val="20"/>
                <w:lang w:val="en-GB"/>
              </w:rPr>
            </w:r>
          </w:p>
        </w:tc>
      </w:tr>
    </w:tbl>
    <w:p>
      <w:pPr>
        <w:pStyle w:val="Normal"/>
        <w:rPr>
          <w:lang w:val="el-GR"/>
        </w:rPr>
      </w:pPr>
      <w:r>
        <w:br w:type="page"/>
      </w:r>
      <w:r>
        <w:rPr>
          <w:lang w:val="el-GR"/>
        </w:rPr>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tbl>
      <w:tblPr>
        <w:tblW w:w="8472" w:type="dxa"/>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3964"/>
        <w:gridCol w:w="4507"/>
      </w:tblGrid>
      <w:tr>
        <w:trPr/>
        <w:tc>
          <w:tcPr>
            <w:tcW w:w="8471" w:type="dxa"/>
            <w:gridSpan w:val="2"/>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rFonts w:ascii="Calibri" w:hAnsi="Calibri" w:cs="Arial"/>
                <w:i/>
                <w:i/>
                <w:sz w:val="16"/>
                <w:szCs w:val="16"/>
                <w:lang w:val="el-GR"/>
              </w:rPr>
            </w:pPr>
            <w:r>
              <w:rPr>
                <w:rFonts w:cs="Arial" w:ascii="Calibri" w:hAnsi="Calibri"/>
                <w:i/>
                <w:sz w:val="16"/>
                <w:szCs w:val="16"/>
                <w:lang w:val="el-GR"/>
              </w:rPr>
              <w:t xml:space="preserve">Συμβουλευτείτε το Παράρτημα Α </w:t>
            </w:r>
          </w:p>
          <w:p>
            <w:pPr>
              <w:pStyle w:val="Msonormalcxsp"/>
              <w:widowControl w:val="false"/>
              <w:numPr>
                <w:ilvl w:val="0"/>
                <w:numId w:val="2"/>
              </w:numPr>
              <w:spacing w:lineRule="auto" w:line="276" w:beforeAutospacing="0" w:before="0" w:afterAutospacing="0" w:after="0"/>
              <w:ind w:left="313" w:hanging="219"/>
              <w:contextualSpacing/>
              <w:rPr>
                <w:rFonts w:ascii="Calibri" w:hAnsi="Calibri" w:cs="Arial"/>
                <w:i/>
                <w:i/>
                <w:sz w:val="16"/>
                <w:szCs w:val="16"/>
              </w:rPr>
            </w:pPr>
            <w:r>
              <w:rPr>
                <w:rFonts w:cs="Arial" w:ascii="Calibri" w:hAnsi="Calibr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Msonormalcxsp"/>
              <w:widowControl w:val="false"/>
              <w:numPr>
                <w:ilvl w:val="0"/>
                <w:numId w:val="2"/>
              </w:numPr>
              <w:spacing w:lineRule="auto" w:line="276" w:beforeAutospacing="0" w:before="0" w:afterAutospacing="0" w:after="0"/>
              <w:ind w:left="313" w:hanging="219"/>
              <w:contextualSpacing/>
              <w:rPr>
                <w:rFonts w:cs="Arial"/>
                <w:i/>
                <w:i/>
                <w:sz w:val="16"/>
                <w:szCs w:val="16"/>
              </w:rPr>
            </w:pPr>
            <w:r>
              <w:rPr>
                <w:rFonts w:cs="Arial" w:ascii="Calibri" w:hAnsi="Calibri"/>
                <w:i/>
                <w:sz w:val="16"/>
                <w:szCs w:val="16"/>
              </w:rPr>
              <w:t>Περιγραφικοί Δείκτες Επιπέδων 6, 7 &amp; 8 του Ευρωπαϊκού Πλαισίου Προσόντων Διά Βίου Μάθησης και το Παράρτημα Β</w:t>
            </w:r>
          </w:p>
          <w:p>
            <w:pPr>
              <w:pStyle w:val="Msonormalcxsp"/>
              <w:widowControl w:val="false"/>
              <w:numPr>
                <w:ilvl w:val="0"/>
                <w:numId w:val="2"/>
              </w:numPr>
              <w:spacing w:lineRule="auto" w:line="276" w:beforeAutospacing="0" w:before="0" w:afterAutospacing="0" w:after="200"/>
              <w:ind w:left="313" w:hanging="219"/>
              <w:contextualSpacing/>
              <w:rPr>
                <w:rFonts w:ascii="Calibri" w:hAnsi="Calibri" w:cs="Arial"/>
                <w:i/>
                <w:i/>
                <w:sz w:val="16"/>
                <w:szCs w:val="16"/>
              </w:rPr>
            </w:pPr>
            <w:r>
              <w:rPr>
                <w:rFonts w:cs="Arial" w:ascii="Calibri" w:hAnsi="Calibri"/>
                <w:i/>
                <w:sz w:val="16"/>
                <w:szCs w:val="16"/>
              </w:rPr>
              <w:t>Περιληπτικός Οδηγός συγγραφής Μαθησιακών Αποτελεσμάτων</w:t>
            </w:r>
          </w:p>
        </w:tc>
      </w:tr>
      <w:tr>
        <w:trPr/>
        <w:tc>
          <w:tcPr>
            <w:tcW w:w="8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tLeast" w:line="293"/>
              <w:rPr>
                <w:rFonts w:ascii="Calibri" w:hAnsi="Calibri" w:cs="Calibri"/>
                <w:i/>
                <w:i/>
                <w:color w:val="1F497D"/>
                <w:lang w:val="el-GR"/>
              </w:rPr>
            </w:pPr>
            <w:r>
              <w:rPr>
                <w:rFonts w:cs="Calibri" w:ascii="Calibri" w:hAnsi="Calibri"/>
                <w:i/>
                <w:color w:val="1F497D"/>
                <w:lang w:val="el-GR"/>
              </w:rPr>
              <w:t>Με την επιτυχή ολοκλήρωση του μαθήματος, οι φοιτητές:</w:t>
            </w:r>
          </w:p>
          <w:p>
            <w:pPr>
              <w:pStyle w:val="Normal"/>
              <w:numPr>
                <w:ilvl w:val="0"/>
                <w:numId w:val="9"/>
              </w:numPr>
              <w:shd w:val="clear" w:color="auto" w:fill="FFFFFF"/>
              <w:spacing w:lineRule="atLeast" w:line="293"/>
              <w:rPr>
                <w:rStyle w:val="Tlidtranslation"/>
                <w:rFonts w:ascii="Calibri" w:hAnsi="Calibri" w:cs="Calibri"/>
                <w:i/>
                <w:i/>
                <w:color w:val="1F497D"/>
                <w:szCs w:val="16"/>
                <w:lang w:val="el-GR"/>
              </w:rPr>
            </w:pPr>
            <w:r>
              <w:rPr>
                <w:rStyle w:val="Tlidtranslation"/>
                <w:rFonts w:ascii="Calibri" w:hAnsi="Calibri"/>
                <w:color w:val="1F497D"/>
                <w:lang w:val="el-GR"/>
              </w:rPr>
              <w:t>κατανοούν τις επιδημίες με την οικολογική και εξελικτική προσέγγιση</w:t>
            </w:r>
          </w:p>
          <w:p>
            <w:pPr>
              <w:pStyle w:val="Normal"/>
              <w:numPr>
                <w:ilvl w:val="0"/>
                <w:numId w:val="9"/>
              </w:numPr>
              <w:shd w:val="clear" w:color="auto" w:fill="FFFFFF"/>
              <w:spacing w:lineRule="atLeast" w:line="293"/>
              <w:rPr>
                <w:rStyle w:val="Tlidtranslation"/>
                <w:rFonts w:ascii="Calibri" w:hAnsi="Calibri" w:cs="Calibri"/>
                <w:i/>
                <w:i/>
                <w:color w:val="1F497D"/>
                <w:szCs w:val="16"/>
                <w:lang w:val="el-GR"/>
              </w:rPr>
            </w:pPr>
            <w:r>
              <w:rPr>
                <w:rStyle w:val="Tlidtranslation"/>
                <w:rFonts w:ascii="Calibri" w:hAnsi="Calibri"/>
                <w:color w:val="1F497D"/>
                <w:lang w:val="el-GR"/>
              </w:rPr>
              <w:t>ερμηνεύουν επιδημιολογικά δεδομένα</w:t>
            </w:r>
          </w:p>
          <w:p>
            <w:pPr>
              <w:pStyle w:val="Normal"/>
              <w:numPr>
                <w:ilvl w:val="0"/>
                <w:numId w:val="9"/>
              </w:numPr>
              <w:shd w:val="clear" w:color="auto" w:fill="FFFFFF"/>
              <w:spacing w:lineRule="atLeast" w:line="293"/>
              <w:rPr>
                <w:rStyle w:val="Tlidtranslation"/>
                <w:rFonts w:ascii="Calibri" w:hAnsi="Calibri" w:cs="Calibri"/>
                <w:i/>
                <w:i/>
                <w:color w:val="1F497D"/>
                <w:szCs w:val="16"/>
                <w:lang w:val="el-GR"/>
              </w:rPr>
            </w:pPr>
            <w:r>
              <w:rPr>
                <w:rStyle w:val="Tlidtranslation"/>
                <w:rFonts w:ascii="Calibri" w:hAnsi="Calibri"/>
                <w:color w:val="1F497D"/>
                <w:lang w:val="el-GR"/>
              </w:rPr>
              <w:t>κατασκευάζουν μοντέλα επιδημιών</w:t>
            </w:r>
          </w:p>
          <w:p>
            <w:pPr>
              <w:pStyle w:val="Normal"/>
              <w:numPr>
                <w:ilvl w:val="0"/>
                <w:numId w:val="9"/>
              </w:numPr>
              <w:shd w:val="clear" w:color="auto" w:fill="FFFFFF"/>
              <w:spacing w:lineRule="atLeast" w:line="293"/>
              <w:rPr>
                <w:rStyle w:val="Tlidtranslation"/>
                <w:rFonts w:ascii="Calibri" w:hAnsi="Calibri" w:cs="Calibri"/>
                <w:i/>
                <w:i/>
                <w:color w:val="1F497D"/>
                <w:szCs w:val="16"/>
                <w:lang w:val="el-GR"/>
              </w:rPr>
            </w:pPr>
            <w:r>
              <w:rPr>
                <w:rStyle w:val="Tlidtranslation"/>
                <w:rFonts w:ascii="Calibri" w:hAnsi="Calibri"/>
                <w:color w:val="1F497D"/>
                <w:lang w:val="el-GR"/>
              </w:rPr>
              <w:t>εφαρμογή στατιστικών μοντέλων σε επιδημιολογικά δεδομένα</w:t>
            </w:r>
          </w:p>
          <w:p>
            <w:pPr>
              <w:pStyle w:val="Normal"/>
              <w:shd w:val="clear" w:color="auto" w:fill="FFFFFF"/>
              <w:spacing w:lineRule="atLeast" w:line="293"/>
              <w:rPr>
                <w:rFonts w:ascii="Calibri" w:hAnsi="Calibri" w:cs="Calibri"/>
                <w:i/>
                <w:i/>
                <w:szCs w:val="16"/>
                <w:lang w:val="el-GR"/>
              </w:rPr>
            </w:pPr>
            <w:r>
              <w:rPr>
                <w:rFonts w:cs="Calibri" w:ascii="Calibri" w:hAnsi="Calibri"/>
                <w:i/>
                <w:szCs w:val="16"/>
                <w:lang w:val="el-GR"/>
              </w:rPr>
            </w:r>
          </w:p>
        </w:tc>
      </w:tr>
      <w:tr>
        <w:trPr/>
        <w:tc>
          <w:tcPr>
            <w:tcW w:w="8471" w:type="dxa"/>
            <w:gridSpan w:val="2"/>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1" w:type="dxa"/>
            <w:gridSpan w:val="2"/>
            <w:tcBorders>
              <w:left w:val="single" w:sz="4" w:space="0" w:color="000000"/>
              <w:right w:val="single" w:sz="4" w:space="0" w:color="000000"/>
              <w:insideV w:val="single" w:sz="4" w:space="0" w:color="000000"/>
            </w:tcBorders>
            <w:shd w:color="auto" w:fill="DDD9C3"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0"/>
              <w:bottom w:val="single" w:sz="4" w:space="0" w:color="000000"/>
              <w:insideH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Προσαρμογή σε νέες καταστάσεις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Λήψη αποφάσεων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Αυτόνομη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Ομαδική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διεθνές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διεπιστημονικό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Σχεδιασμός και διαχείριση έργων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στη διαφορετικότητα και στην πολυπολιτισμικότητα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στο φυσικό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Άσκηση κριτικής και αυτοκριτικής </w:t>
            </w:r>
          </w:p>
          <w:p>
            <w:pPr>
              <w:pStyle w:val="Normal"/>
              <w:rPr>
                <w:rFonts w:ascii="Calibri" w:hAnsi="Calibri" w:cs="Arial"/>
                <w:i/>
                <w:i/>
                <w:sz w:val="16"/>
                <w:szCs w:val="16"/>
                <w:lang w:val="el-GR"/>
              </w:rPr>
            </w:pPr>
            <w:r>
              <w:rPr>
                <w:rFonts w:cs="Arial" w:ascii="Calibri" w:hAnsi="Calibri"/>
                <w:i/>
                <w:sz w:val="16"/>
                <w:szCs w:val="16"/>
                <w:lang w:val="el-GR"/>
              </w:rPr>
              <w:t>Προαγωγή της ελεύθερης, δημιουργικής και επαγωγικής σκέψης</w:t>
            </w:r>
          </w:p>
          <w:p>
            <w:pPr>
              <w:pStyle w:val="Normal"/>
              <w:rPr>
                <w:rFonts w:ascii="Calibri" w:hAnsi="Calibri" w:cs="Arial"/>
                <w:i/>
                <w:i/>
                <w:sz w:val="16"/>
                <w:szCs w:val="16"/>
                <w:lang w:val="el-GR"/>
              </w:rPr>
            </w:pPr>
            <w:r>
              <w:rPr>
                <w:rFonts w:cs="Arial" w:ascii="Calibri" w:hAnsi="Calibri"/>
                <w:i/>
                <w:sz w:val="16"/>
                <w:szCs w:val="16"/>
                <w:lang w:val="el-GR"/>
              </w:rPr>
              <w:t>……</w:t>
            </w:r>
          </w:p>
          <w:p>
            <w:pPr>
              <w:pStyle w:val="Normal"/>
              <w:rPr>
                <w:rFonts w:ascii="Calibri" w:hAnsi="Calibri" w:cs="Arial"/>
                <w:i/>
                <w:i/>
                <w:sz w:val="16"/>
                <w:szCs w:val="16"/>
                <w:lang w:val="el-GR"/>
              </w:rPr>
            </w:pPr>
            <w:r>
              <w:rPr>
                <w:rFonts w:cs="Arial" w:ascii="Calibri" w:hAnsi="Calibri"/>
                <w:i/>
                <w:sz w:val="16"/>
                <w:szCs w:val="16"/>
                <w:lang w:val="el-GR"/>
              </w:rPr>
              <w:t>Άλλες…</w:t>
            </w:r>
          </w:p>
          <w:p>
            <w:pPr>
              <w:pStyle w:val="Normal"/>
              <w:rPr>
                <w:rFonts w:ascii="Calibri" w:hAnsi="Calibri" w:cs="Arial"/>
                <w:b/>
                <w:b/>
                <w:sz w:val="20"/>
                <w:szCs w:val="20"/>
                <w:lang w:val="el-GR"/>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hd w:val="clear" w:color="auto" w:fill="FFFFFF"/>
              <w:spacing w:lineRule="atLeast" w:line="293"/>
              <w:rPr>
                <w:rFonts w:ascii="Calibri" w:hAnsi="Calibri" w:cs="Calibri"/>
                <w:color w:val="1F497D"/>
                <w:szCs w:val="20"/>
                <w:lang w:val="el-GR"/>
              </w:rPr>
            </w:pPr>
            <w:r>
              <w:rPr>
                <w:rFonts w:cs="Calibri" w:ascii="Calibri" w:hAnsi="Calibri"/>
                <w:color w:val="1F497D"/>
                <w:sz w:val="22"/>
                <w:szCs w:val="20"/>
                <w:lang w:val="el-GR"/>
              </w:rPr>
              <w:t>Εφαρμογή της γνώσης στην πράξη</w:t>
            </w:r>
          </w:p>
          <w:p>
            <w:pPr>
              <w:pStyle w:val="Normal"/>
              <w:numPr>
                <w:ilvl w:val="0"/>
                <w:numId w:val="3"/>
              </w:numPr>
              <w:shd w:val="clear" w:color="auto" w:fill="FFFFFF"/>
              <w:spacing w:lineRule="atLeast" w:line="293"/>
              <w:rPr>
                <w:rFonts w:ascii="Calibri" w:hAnsi="Calibri" w:cs="Calibri"/>
                <w:color w:val="333333"/>
                <w:szCs w:val="20"/>
                <w:lang w:val="el-GR"/>
              </w:rPr>
            </w:pPr>
            <w:r>
              <w:rPr>
                <w:rFonts w:cs="Calibri" w:ascii="Calibri" w:hAnsi="Calibri"/>
                <w:color w:val="1F497D"/>
                <w:szCs w:val="20"/>
                <w:lang w:val="el-GR"/>
              </w:rPr>
              <w:t>Αναλύστε τα επιδημιολογικά προβλήματα χρησιμοποιώντας εξελικτικές / οικολογικές προσεγγίσεις</w:t>
            </w:r>
          </w:p>
        </w:tc>
      </w:tr>
    </w:tbl>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ΠΕΡΙΕΧΟΜΕΝΟ ΜΑΘΗΜΑΤΟΣ</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tLeast" w:line="293"/>
              <w:rPr>
                <w:rFonts w:ascii="Calibri" w:hAnsi="Calibri" w:cs="Calibri"/>
                <w:color w:val="1F497D"/>
                <w:sz w:val="22"/>
                <w:szCs w:val="20"/>
                <w:lang w:val="el-GR"/>
              </w:rPr>
            </w:pPr>
            <w:r>
              <w:rPr>
                <w:rFonts w:cs="Calibri" w:ascii="Calibri" w:hAnsi="Calibri"/>
                <w:color w:val="1F497D"/>
                <w:sz w:val="22"/>
                <w:szCs w:val="20"/>
                <w:lang w:val="el-GR"/>
              </w:rPr>
              <w:t>Οι επιδημίες από την οικολογική, εξελικτική και πληθυσμιακή προοπτική.</w:t>
            </w:r>
          </w:p>
          <w:p>
            <w:pPr>
              <w:pStyle w:val="Normal"/>
              <w:shd w:val="clear" w:color="auto" w:fill="FFFFFF"/>
              <w:spacing w:lineRule="atLeast" w:line="293"/>
              <w:rPr>
                <w:rFonts w:ascii="Calibri" w:hAnsi="Calibri" w:cs="Calibri"/>
                <w:color w:val="1F497D"/>
                <w:sz w:val="22"/>
                <w:szCs w:val="20"/>
                <w:lang w:val="el-GR"/>
              </w:rPr>
            </w:pPr>
            <w:r>
              <w:rPr>
                <w:rFonts w:cs="Calibri" w:ascii="Calibri" w:hAnsi="Calibri"/>
                <w:color w:val="1F497D"/>
                <w:sz w:val="22"/>
                <w:szCs w:val="20"/>
                <w:lang w:val="el-GR"/>
              </w:rPr>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rPr>
              <w:t>O</w:t>
            </w:r>
            <w:r>
              <w:rPr>
                <w:rStyle w:val="Tlidtranslation"/>
                <w:rFonts w:ascii="Calibri" w:hAnsi="Calibri"/>
                <w:color w:val="1F497D"/>
                <w:lang w:val="el-GR"/>
              </w:rPr>
              <w:t xml:space="preserve"> ρόλος της νόσου στα φυσικά οικοσυστήματα</w:t>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lang w:val="el-GR"/>
              </w:rPr>
              <w:t>Το εξελικτικό πλαίσιο της νόσου</w:t>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lang w:val="el-GR"/>
              </w:rPr>
              <w:t xml:space="preserve">Τα μικροπαράσιτα της νόσου. Ο ρόλος των ζωικών φορέων στη μετάδοση μολυσματικών ασθενειών. </w:t>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lang w:val="el-GR"/>
              </w:rPr>
              <w:t>Περιπτωσιολογικές μελέτες επιδημιών και πληγών στην αρχαία και τη σύγχρονη ιστορία: πανώλη των βουβωνικών, ισπανική γρίπη, γρίπη του Χονγκ Κονγκ, SARS, AIDS, COVID-19</w:t>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lang w:val="el-GR"/>
              </w:rPr>
              <w:t>Το μοντέλο SIR - 1: Δυναμική μιας μολυσματικής ασθένειας</w:t>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lang w:val="el-GR"/>
              </w:rPr>
              <w:t>Το μοντέλο SIR - 2: Κατανόηση και εκτίμηση της παραμέτρου "R0"</w:t>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lang w:val="el-GR"/>
              </w:rPr>
              <w:t>Το μοντέλο SIR - 3: Εκτίμηση παραμέτρων επιδημίας</w:t>
            </w:r>
          </w:p>
          <w:p>
            <w:pPr>
              <w:pStyle w:val="Normal"/>
              <w:numPr>
                <w:ilvl w:val="0"/>
                <w:numId w:val="7"/>
              </w:numPr>
              <w:shd w:val="clear" w:color="auto" w:fill="FFFFFF"/>
              <w:rPr>
                <w:rStyle w:val="Tlidtranslation"/>
                <w:rFonts w:ascii="Calibri" w:hAnsi="Calibri" w:cs="Calibri"/>
                <w:color w:val="1F497D"/>
                <w:sz w:val="22"/>
                <w:szCs w:val="20"/>
                <w:lang w:val="el-GR"/>
              </w:rPr>
            </w:pPr>
            <w:r>
              <w:rPr>
                <w:rStyle w:val="Tlidtranslation"/>
                <w:rFonts w:ascii="Calibri" w:hAnsi="Calibri"/>
                <w:color w:val="1F497D"/>
                <w:lang w:val="el-GR"/>
              </w:rPr>
              <w:t xml:space="preserve">Χωρικά μοντέλα επιδημιών </w:t>
            </w:r>
          </w:p>
          <w:p>
            <w:pPr>
              <w:pStyle w:val="Normal"/>
              <w:numPr>
                <w:ilvl w:val="0"/>
                <w:numId w:val="7"/>
              </w:numPr>
              <w:shd w:val="clear" w:color="auto" w:fill="FFFFFF"/>
              <w:jc w:val="both"/>
              <w:rPr>
                <w:rStyle w:val="Tlidtranslation"/>
                <w:rFonts w:ascii="Calibri" w:hAnsi="Calibri" w:cs="Calibri"/>
                <w:color w:val="1F497D"/>
                <w:sz w:val="22"/>
                <w:szCs w:val="20"/>
                <w:lang w:val="el-GR"/>
              </w:rPr>
            </w:pPr>
            <w:r>
              <w:rPr>
                <w:rStyle w:val="Tlidtranslation"/>
                <w:rFonts w:ascii="Calibri" w:hAnsi="Calibri"/>
                <w:color w:val="1F497D"/>
                <w:lang w:val="el-GR"/>
              </w:rPr>
              <w:t>Πρόβλεψη μελλοντικών εστιών: οι δεξαμενές μόλυνσης σε άγρια ζώα, σε αγορές ζωών και σε κτηνοτροφικές μονάδες</w:t>
            </w:r>
          </w:p>
          <w:p>
            <w:pPr>
              <w:pStyle w:val="Normal"/>
              <w:numPr>
                <w:ilvl w:val="0"/>
                <w:numId w:val="7"/>
              </w:numPr>
              <w:shd w:val="clear" w:color="auto" w:fill="FFFFFF"/>
              <w:rPr>
                <w:rFonts w:ascii="Calibri" w:hAnsi="Calibri" w:cs="Calibri"/>
                <w:color w:val="1F497D"/>
                <w:sz w:val="22"/>
                <w:szCs w:val="20"/>
                <w:lang w:val="el-GR"/>
              </w:rPr>
            </w:pPr>
            <w:r>
              <w:rPr>
                <w:rStyle w:val="Tlidtranslation"/>
                <w:rFonts w:ascii="Calibri" w:hAnsi="Calibri"/>
                <w:color w:val="1F497D"/>
                <w:lang w:val="el-GR"/>
              </w:rPr>
              <w:t>Τεχνικές ελέγχου: καραντίνες, ανοσία αγέλης, μερικός εμβολιασμός</w:t>
            </w:r>
          </w:p>
          <w:p>
            <w:pPr>
              <w:pStyle w:val="Normal"/>
              <w:shd w:val="clear" w:color="auto" w:fill="FFFFFF"/>
              <w:spacing w:lineRule="atLeast" w:line="293"/>
              <w:rPr>
                <w:rFonts w:ascii="Calibri" w:hAnsi="Calibri" w:cs="Calibri"/>
                <w:color w:val="1F497D"/>
                <w:sz w:val="22"/>
                <w:szCs w:val="20"/>
                <w:lang w:val="el-GR"/>
              </w:rPr>
            </w:pPr>
            <w:r>
              <w:rPr>
                <w:rFonts w:cs="Calibri" w:ascii="Calibri" w:hAnsi="Calibri"/>
                <w:color w:val="1F497D"/>
                <w:sz w:val="22"/>
                <w:szCs w:val="20"/>
                <w:lang w:val="el-GR"/>
              </w:rPr>
            </w:r>
          </w:p>
          <w:p>
            <w:pPr>
              <w:pStyle w:val="Normal"/>
              <w:shd w:val="clear" w:color="auto" w:fill="FFFFFF"/>
              <w:spacing w:lineRule="atLeast" w:line="293"/>
              <w:rPr>
                <w:rFonts w:ascii="Calibri" w:hAnsi="Calibri" w:cs="Calibri"/>
                <w:color w:val="1F497D"/>
                <w:sz w:val="22"/>
                <w:szCs w:val="20"/>
                <w:lang w:val="el-GR"/>
              </w:rPr>
            </w:pPr>
            <w:r>
              <w:rPr>
                <w:rFonts w:cs="Calibri" w:ascii="Calibri" w:hAnsi="Calibri"/>
                <w:color w:val="1F497D"/>
                <w:sz w:val="22"/>
                <w:szCs w:val="20"/>
                <w:lang w:val="el-GR"/>
              </w:rPr>
            </w:r>
          </w:p>
          <w:p>
            <w:pPr>
              <w:pStyle w:val="Normal"/>
              <w:shd w:val="clear" w:color="auto" w:fill="FFFFFF"/>
              <w:spacing w:lineRule="atLeast" w:line="293"/>
              <w:rPr>
                <w:rFonts w:ascii="Calibri" w:hAnsi="Calibri" w:cs="Calibri"/>
                <w:color w:val="1F497D"/>
                <w:lang w:val="el-GR"/>
              </w:rPr>
            </w:pPr>
            <w:r>
              <w:rPr>
                <w:rFonts w:cs="Calibri" w:ascii="Calibri" w:hAnsi="Calibri"/>
                <w:color w:val="1F497D"/>
                <w:lang w:val="el-GR"/>
              </w:rPr>
              <w:t>Εργαστηριακή εργασία:</w:t>
            </w:r>
          </w:p>
          <w:p>
            <w:pPr>
              <w:pStyle w:val="Normal"/>
              <w:numPr>
                <w:ilvl w:val="0"/>
                <w:numId w:val="8"/>
              </w:numPr>
              <w:shd w:val="clear" w:color="auto" w:fill="FFFFFF"/>
              <w:spacing w:lineRule="atLeast" w:line="293"/>
              <w:rPr>
                <w:rFonts w:ascii="Calibri" w:hAnsi="Calibri" w:cs="Calibri"/>
                <w:color w:val="1F497D"/>
                <w:lang w:val="el-GR"/>
              </w:rPr>
            </w:pPr>
            <w:r>
              <w:rPr>
                <w:rFonts w:cs="Calibri" w:ascii="Calibri" w:hAnsi="Calibri"/>
                <w:color w:val="1F497D"/>
                <w:lang w:val="el-GR"/>
              </w:rPr>
              <w:t>Εισαγωγή στο περιβάλλον προγραμματισμού R</w:t>
            </w:r>
          </w:p>
          <w:p>
            <w:pPr>
              <w:pStyle w:val="Normal"/>
              <w:numPr>
                <w:ilvl w:val="0"/>
                <w:numId w:val="8"/>
              </w:numPr>
              <w:shd w:val="clear" w:color="auto" w:fill="FFFFFF"/>
              <w:spacing w:lineRule="atLeast" w:line="293"/>
              <w:rPr>
                <w:rFonts w:ascii="Calibri" w:hAnsi="Calibri" w:cs="Calibri"/>
                <w:color w:val="1F497D"/>
                <w:lang w:val="el-GR"/>
              </w:rPr>
            </w:pPr>
            <w:r>
              <w:rPr>
                <w:rFonts w:cs="Calibri" w:ascii="Calibri" w:hAnsi="Calibri"/>
                <w:color w:val="1F497D"/>
                <w:lang w:val="el-GR"/>
              </w:rPr>
              <w:t>R πακέτα για επιδημιολογία: «epimdr», «</w:t>
            </w:r>
            <w:r>
              <w:rPr>
                <w:rFonts w:cs="Calibri" w:ascii="Calibri" w:hAnsi="Calibri"/>
                <w:color w:val="1F497D"/>
              </w:rPr>
              <w:t>outbreaks</w:t>
            </w:r>
            <w:r>
              <w:rPr>
                <w:rFonts w:cs="Calibri" w:ascii="Calibri" w:hAnsi="Calibri"/>
                <w:color w:val="1F497D"/>
                <w:lang w:val="el-GR"/>
              </w:rPr>
              <w:t>» κλπ.</w:t>
            </w:r>
          </w:p>
          <w:p>
            <w:pPr>
              <w:pStyle w:val="Normal"/>
              <w:numPr>
                <w:ilvl w:val="0"/>
                <w:numId w:val="8"/>
              </w:numPr>
              <w:shd w:val="clear" w:color="auto" w:fill="FFFFFF"/>
              <w:spacing w:lineRule="atLeast" w:line="293"/>
              <w:rPr>
                <w:rFonts w:ascii="Calibri" w:hAnsi="Calibri" w:cs="Calibri"/>
                <w:color w:val="1F497D"/>
                <w:lang w:val="el-GR"/>
              </w:rPr>
            </w:pPr>
            <w:r>
              <w:rPr>
                <w:rFonts w:cs="Calibri" w:ascii="Calibri" w:hAnsi="Calibri"/>
                <w:color w:val="1F497D"/>
                <w:lang w:val="el-GR"/>
              </w:rPr>
              <w:t>Προσομοιώσεις της δυναμικής του μοντέλου SIR</w:t>
            </w:r>
          </w:p>
          <w:p>
            <w:pPr>
              <w:pStyle w:val="Normal"/>
              <w:numPr>
                <w:ilvl w:val="0"/>
                <w:numId w:val="8"/>
              </w:numPr>
              <w:shd w:val="clear" w:color="auto" w:fill="FFFFFF"/>
              <w:spacing w:lineRule="atLeast" w:line="293"/>
              <w:rPr>
                <w:rFonts w:ascii="Calibri" w:hAnsi="Calibri" w:cs="Calibri"/>
                <w:color w:val="1F497D"/>
                <w:lang w:val="el-GR"/>
              </w:rPr>
            </w:pPr>
            <w:r>
              <w:rPr>
                <w:rFonts w:cs="Calibri" w:ascii="Calibri" w:hAnsi="Calibri"/>
                <w:color w:val="1F497D"/>
                <w:lang w:val="el-GR"/>
              </w:rPr>
              <w:t>Προσομοιώσεις της δυναμικής του χωρικού μοντέλου SIR</w:t>
            </w:r>
          </w:p>
          <w:p>
            <w:pPr>
              <w:pStyle w:val="Normal"/>
              <w:numPr>
                <w:ilvl w:val="0"/>
                <w:numId w:val="8"/>
              </w:numPr>
              <w:shd w:val="clear" w:color="auto" w:fill="FFFFFF"/>
              <w:spacing w:lineRule="atLeast" w:line="293"/>
              <w:rPr>
                <w:rFonts w:ascii="Calibri" w:hAnsi="Calibri" w:cs="Calibri"/>
                <w:color w:val="1F497D"/>
                <w:lang w:val="el-GR"/>
              </w:rPr>
            </w:pPr>
            <w:r>
              <w:rPr>
                <w:rFonts w:cs="Calibri" w:ascii="Calibri" w:hAnsi="Calibri"/>
                <w:color w:val="1F497D"/>
                <w:lang w:val="el-GR"/>
              </w:rPr>
              <w:t>Εφαρμογή μοντέλων σε πραγματικά δεδομένα</w:t>
            </w:r>
          </w:p>
          <w:p>
            <w:pPr>
              <w:pStyle w:val="Normal"/>
              <w:shd w:val="clear" w:color="auto" w:fill="FFFFFF"/>
              <w:spacing w:lineRule="atLeast" w:line="293"/>
              <w:rPr>
                <w:rFonts w:ascii="Calibri" w:hAnsi="Calibri" w:cs="Calibri"/>
                <w:iCs/>
                <w:color w:val="333333"/>
                <w:sz w:val="22"/>
                <w:szCs w:val="20"/>
                <w:lang w:val="el-GR"/>
              </w:rPr>
            </w:pPr>
            <w:r>
              <w:rPr>
                <w:rFonts w:cs="Calibri" w:ascii="Calibri" w:hAnsi="Calibri"/>
                <w:iCs/>
                <w:color w:val="333333"/>
                <w:sz w:val="22"/>
                <w:szCs w:val="20"/>
                <w:lang w:val="el-GR"/>
              </w:rPr>
            </w:r>
          </w:p>
          <w:p>
            <w:pPr>
              <w:pStyle w:val="Normal"/>
              <w:shd w:val="clear" w:color="auto" w:fill="FFFFFF"/>
              <w:spacing w:lineRule="atLeast" w:line="293"/>
              <w:rPr>
                <w:rFonts w:ascii="Calibri" w:hAnsi="Calibri" w:cs="Calibri"/>
                <w:iCs/>
                <w:color w:val="333333"/>
                <w:sz w:val="22"/>
                <w:szCs w:val="20"/>
                <w:lang w:val="el-GR"/>
              </w:rPr>
            </w:pPr>
            <w:r>
              <w:rPr>
                <w:rFonts w:cs="Calibri" w:ascii="Calibri" w:hAnsi="Calibri"/>
                <w:iCs/>
                <w:color w:val="333333"/>
                <w:sz w:val="22"/>
                <w:szCs w:val="20"/>
                <w:lang w:val="el-GR"/>
              </w:rPr>
            </w:r>
          </w:p>
          <w:p>
            <w:pPr>
              <w:pStyle w:val="Normal"/>
              <w:shd w:val="clear" w:color="auto" w:fill="FFFFFF"/>
              <w:spacing w:lineRule="atLeast" w:line="293"/>
              <w:rPr>
                <w:rFonts w:ascii="Calibri" w:hAnsi="Calibri" w:cs="Calibri"/>
                <w:iCs/>
                <w:color w:val="333333"/>
                <w:sz w:val="22"/>
                <w:szCs w:val="20"/>
                <w:lang w:val="el-GR"/>
              </w:rPr>
            </w:pPr>
            <w:r>
              <w:rPr>
                <w:rFonts w:cs="Calibri" w:ascii="Calibri" w:hAnsi="Calibri"/>
                <w:iCs/>
                <w:color w:val="333333"/>
                <w:sz w:val="22"/>
                <w:szCs w:val="20"/>
                <w:lang w:val="el-GR"/>
              </w:rPr>
            </w:r>
          </w:p>
          <w:p>
            <w:pPr>
              <w:pStyle w:val="Normal"/>
              <w:shd w:val="clear" w:color="auto" w:fill="FFFFFF"/>
              <w:spacing w:lineRule="atLeast" w:line="293"/>
              <w:rPr>
                <w:rFonts w:ascii="Calibri" w:hAnsi="Calibri" w:cs="Calibri"/>
                <w:iCs/>
                <w:color w:val="002060"/>
                <w:lang w:val="el-GR"/>
              </w:rPr>
            </w:pPr>
            <w:r>
              <w:rPr>
                <w:rFonts w:cs="Calibri" w:ascii="Calibri" w:hAnsi="Calibri"/>
                <w:iCs/>
                <w:color w:val="002060"/>
                <w:lang w:val="el-GR"/>
              </w:rPr>
            </w:r>
          </w:p>
        </w:tc>
      </w:tr>
    </w:tbl>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br/>
            </w:r>
            <w:r>
              <w:rPr>
                <w:rFonts w:cs="Arial" w:ascii="Calibri" w:hAnsi="Calibri"/>
                <w:i/>
                <w:sz w:val="16"/>
                <w:szCs w:val="16"/>
                <w:lang w:val="el-GR"/>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hd w:val="clear" w:color="auto" w:fill="FFFFFF"/>
              <w:spacing w:lineRule="atLeast" w:line="293"/>
              <w:ind w:left="480" w:hanging="360"/>
              <w:rPr>
                <w:rFonts w:ascii="Calibri" w:hAnsi="Calibri" w:cs="Calibri"/>
                <w:color w:val="1F497D"/>
                <w:szCs w:val="20"/>
              </w:rPr>
            </w:pPr>
            <w:r>
              <w:rPr>
                <w:rFonts w:cs="Calibri" w:ascii="Calibri" w:hAnsi="Calibri"/>
                <w:color w:val="1F497D"/>
                <w:sz w:val="22"/>
                <w:szCs w:val="20"/>
              </w:rPr>
              <w:t>Πρόσωπο με πρόσωπο</w:t>
            </w:r>
          </w:p>
          <w:p>
            <w:pPr>
              <w:pStyle w:val="Normal"/>
              <w:spacing w:lineRule="auto" w:line="276" w:before="0" w:after="200"/>
              <w:rPr>
                <w:rFonts w:ascii="Calibri" w:hAnsi="Calibri" w:cs="Calibri"/>
                <w:iCs/>
                <w:color w:val="002060"/>
                <w:lang w:val="el-GR"/>
              </w:rPr>
            </w:pPr>
            <w:r>
              <w:rPr>
                <w:rFonts w:cs="Calibri" w:ascii="Calibri" w:hAnsi="Calibri"/>
                <w:iCs/>
                <w:color w:val="002060"/>
                <w:lang w:val="el-GR"/>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r>
              <w:rPr>
                <w:rFonts w:cs="Arial" w:ascii="Calibri" w:hAnsi="Calibr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hd w:val="clear" w:color="auto" w:fill="FFFFFF"/>
              <w:spacing w:lineRule="atLeast" w:line="293"/>
              <w:rPr>
                <w:rFonts w:ascii="Calibri" w:hAnsi="Calibri" w:cs="Calibri"/>
                <w:color w:val="1F497D"/>
                <w:szCs w:val="20"/>
                <w:lang w:val="el-GR"/>
              </w:rPr>
            </w:pPr>
            <w:r>
              <w:rPr>
                <w:rFonts w:cs="Calibri" w:ascii="Calibri" w:hAnsi="Calibri"/>
                <w:color w:val="1F497D"/>
                <w:sz w:val="22"/>
                <w:szCs w:val="20"/>
                <w:lang w:val="el-GR"/>
              </w:rPr>
              <w:t>Χρήση Τ.Π.Ε. στη Διδασκαλία</w:t>
            </w:r>
          </w:p>
          <w:p>
            <w:pPr>
              <w:pStyle w:val="Normal"/>
              <w:numPr>
                <w:ilvl w:val="0"/>
                <w:numId w:val="5"/>
              </w:numPr>
              <w:shd w:val="clear" w:color="auto" w:fill="FFFFFF"/>
              <w:spacing w:lineRule="atLeast" w:line="293"/>
              <w:rPr>
                <w:rFonts w:ascii="Calibri" w:hAnsi="Calibri" w:cs="Calibri"/>
                <w:color w:val="1F497D"/>
                <w:szCs w:val="20"/>
                <w:lang w:val="el-GR"/>
              </w:rPr>
            </w:pPr>
            <w:r>
              <w:rPr>
                <w:rFonts w:cs="Calibri" w:ascii="Calibri" w:hAnsi="Calibri"/>
                <w:color w:val="1F497D"/>
                <w:sz w:val="22"/>
                <w:szCs w:val="20"/>
                <w:lang w:val="el-GR"/>
              </w:rPr>
              <w:t>Χρήση Τ.Π.Ε. στην Εργαστηριακή Εκπαίδευση</w:t>
            </w:r>
          </w:p>
          <w:p>
            <w:pPr>
              <w:pStyle w:val="Normal"/>
              <w:numPr>
                <w:ilvl w:val="0"/>
                <w:numId w:val="5"/>
              </w:numPr>
              <w:rPr>
                <w:rFonts w:ascii="Calibri" w:hAnsi="Calibri" w:cs="Calibri"/>
                <w:b/>
                <w:b/>
                <w:color w:val="1F497D"/>
                <w:szCs w:val="20"/>
                <w:lang w:val="el-GR"/>
              </w:rPr>
            </w:pPr>
            <w:r>
              <w:rPr>
                <w:rFonts w:cs="Calibri" w:ascii="Calibri" w:hAnsi="Calibri"/>
                <w:color w:val="1F497D"/>
                <w:sz w:val="22"/>
                <w:szCs w:val="20"/>
                <w:lang w:val="el-GR"/>
              </w:rPr>
              <w:t>Χρήση Τ.Π.Ε. στην Επικοινωνία με τους φοιτητές</w:t>
            </w:r>
            <w:r>
              <w:rPr>
                <w:rFonts w:cs="Calibri" w:ascii="Calibri" w:hAnsi="Calibri"/>
                <w:b/>
                <w:color w:val="1F497D"/>
                <w:sz w:val="22"/>
                <w:szCs w:val="20"/>
                <w:lang w:val="el-GR"/>
              </w:rPr>
              <w:t xml:space="preserve"> </w:t>
            </w:r>
          </w:p>
          <w:p>
            <w:pPr>
              <w:pStyle w:val="Normal"/>
              <w:rPr>
                <w:rFonts w:ascii="Calibri" w:hAnsi="Calibri" w:cs="Calibri"/>
                <w:b/>
                <w:b/>
                <w:color w:val="333333"/>
                <w:szCs w:val="20"/>
                <w:lang w:val="el-GR"/>
              </w:rPr>
            </w:pPr>
            <w:r>
              <w:rPr>
                <w:rFonts w:cs="Calibri" w:ascii="Calibri" w:hAnsi="Calibri"/>
                <w:b/>
                <w:color w:val="333333"/>
                <w:szCs w:val="20"/>
                <w:lang w:val="el-GR"/>
              </w:rPr>
            </w:r>
          </w:p>
          <w:p>
            <w:pPr>
              <w:pStyle w:val="Normal"/>
              <w:rPr>
                <w:rFonts w:ascii="Calibri" w:hAnsi="Calibri" w:cs="Calibri"/>
                <w:b/>
                <w:b/>
                <w:color w:val="333333"/>
                <w:szCs w:val="20"/>
                <w:lang w:val="el-GR"/>
              </w:rPr>
            </w:pPr>
            <w:r>
              <w:rPr>
                <w:rFonts w:cs="Calibri" w:ascii="Calibri" w:hAnsi="Calibri"/>
                <w:b/>
                <w:color w:val="333333"/>
                <w:szCs w:val="20"/>
                <w:lang w:val="el-GR"/>
              </w:rPr>
            </w:r>
          </w:p>
          <w:p>
            <w:pPr>
              <w:pStyle w:val="Normal"/>
              <w:rPr>
                <w:rFonts w:ascii="Calibri" w:hAnsi="Calibri" w:cs="Calibri"/>
                <w:b/>
                <w:b/>
                <w:color w:val="002060"/>
                <w:szCs w:val="20"/>
                <w:lang w:val="el-GR"/>
              </w:rPr>
            </w:pPr>
            <w:r>
              <w:rPr>
                <w:rFonts w:cs="Calibri" w:ascii="Calibri" w:hAnsi="Calibri"/>
                <w:b/>
                <w:color w:val="002060"/>
                <w:szCs w:val="20"/>
                <w:lang w:val="el-GR"/>
              </w:rPr>
            </w:r>
          </w:p>
          <w:p>
            <w:pPr>
              <w:pStyle w:val="Normal"/>
              <w:ind w:left="720" w:hanging="0"/>
              <w:rPr>
                <w:rFonts w:ascii="Calibri" w:hAnsi="Calibri" w:cs="Calibri"/>
                <w:b/>
                <w:b/>
                <w:color w:val="002060"/>
                <w:szCs w:val="20"/>
                <w:lang w:val="el-GR"/>
              </w:rPr>
            </w:pPr>
            <w:r>
              <w:rPr>
                <w:rFonts w:cs="Calibri" w:ascii="Calibri" w:hAnsi="Calibri"/>
                <w:b/>
                <w:color w:val="002060"/>
                <w:szCs w:val="20"/>
                <w:lang w:val="el-GR"/>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jc w:val="both"/>
              <w:rPr>
                <w:rFonts w:ascii="Calibri" w:hAnsi="Calibri" w:cs="Arial"/>
                <w:i/>
                <w:i/>
                <w:sz w:val="16"/>
                <w:szCs w:val="16"/>
                <w:lang w:val="el-GR"/>
              </w:rPr>
            </w:pPr>
            <w:r>
              <w:rPr>
                <w:rFonts w:cs="Arial" w:ascii="Calibri" w:hAnsi="Calibri"/>
                <w:i/>
                <w:sz w:val="16"/>
                <w:szCs w:val="16"/>
                <w:lang w:val="el-GR"/>
              </w:rPr>
              <w:t>Περιγράφονται αναλυτικά ο τρόπος και μέθοδοι διδασκαλίας.</w:t>
            </w:r>
          </w:p>
          <w:p>
            <w:pPr>
              <w:pStyle w:val="Normal"/>
              <w:jc w:val="both"/>
              <w:rPr>
                <w:rFonts w:ascii="Calibri" w:hAnsi="Calibri" w:cs="Arial"/>
                <w:i/>
                <w:i/>
                <w:sz w:val="16"/>
                <w:szCs w:val="16"/>
                <w:lang w:val="el-GR"/>
              </w:rPr>
            </w:pPr>
            <w:r>
              <w:rPr>
                <w:rFonts w:cs="Arial" w:ascii="Calibri" w:hAnsi="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16"/>
                <w:szCs w:val="16"/>
              </w:rPr>
              <w:t>project</w:t>
            </w:r>
            <w:r>
              <w:rPr>
                <w:rFonts w:cs="Arial" w:ascii="Calibri" w:hAnsi="Calibri"/>
                <w:i/>
                <w:sz w:val="16"/>
                <w:szCs w:val="16"/>
                <w:lang w:val="el-GR"/>
              </w:rPr>
              <w:t>), Συγγραφή εργασίας / εργασιών, Καλλιτεχνική δημιουργία, κ.λπ.</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16"/>
                <w:szCs w:val="16"/>
              </w:rPr>
              <w:t>ECTS</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9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a0" w:noHBand="0" w:lastColumn="0" w:firstColumn="1" w:lastRow="0" w:firstRow="1"/>
            </w:tblPr>
            <w:tblGrid>
              <w:gridCol w:w="2467"/>
              <w:gridCol w:w="2467"/>
            </w:tblGrid>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Δραστηριότητα</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Φόρτος Εργασίας Εξαμήνου</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1F497D"/>
                      <w:lang w:val="el-GR"/>
                    </w:rPr>
                  </w:pPr>
                  <w:r>
                    <w:rPr>
                      <w:rFonts w:ascii="Calibri" w:hAnsi="Calibri"/>
                      <w:iCs/>
                      <w:color w:val="1F497D"/>
                      <w:sz w:val="22"/>
                      <w:szCs w:val="22"/>
                      <w:lang w:val="el-GR"/>
                    </w:rPr>
                    <w:t>Διαλέξεις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olor w:val="1F497D"/>
                    </w:rPr>
                  </w:pPr>
                  <w:r>
                    <w:rPr>
                      <w:rFonts w:cs="Cambria" w:ascii="Cambria" w:hAnsi="Cambria"/>
                      <w:color w:val="1F497D"/>
                      <w:sz w:val="22"/>
                      <w:szCs w:val="22"/>
                    </w:rPr>
                    <w:t>26</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1F497D"/>
                      <w:lang w:val="el-GR"/>
                    </w:rPr>
                  </w:pPr>
                  <w:r>
                    <w:rPr>
                      <w:rFonts w:ascii="Calibri" w:hAnsi="Calibri"/>
                      <w:iCs/>
                      <w:color w:val="1F497D"/>
                      <w:sz w:val="22"/>
                      <w:szCs w:val="22"/>
                      <w:lang w:val="el-GR"/>
                    </w:rPr>
                    <w:t>Εργαστηριακές ασκήσεις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olor w:val="1F497D"/>
                    </w:rPr>
                  </w:pPr>
                  <w:r>
                    <w:rPr>
                      <w:rFonts w:cs="Cambria" w:ascii="Cambria" w:hAnsi="Cambria"/>
                      <w:color w:val="1F497D"/>
                      <w:sz w:val="22"/>
                      <w:szCs w:val="22"/>
                    </w:rPr>
                    <w:t>15</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1F497D"/>
                      <w:lang w:val="el-GR"/>
                    </w:rPr>
                  </w:pPr>
                  <w:r>
                    <w:rPr>
                      <w:rFonts w:ascii="Calibri" w:hAnsi="Calibri"/>
                      <w:iCs/>
                      <w:color w:val="1F497D"/>
                      <w:sz w:val="22"/>
                      <w:szCs w:val="22"/>
                      <w:lang w:val="el-GR"/>
                    </w:rPr>
                    <w:t>Φροντιστήριο</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olor w:val="1F497D"/>
                    </w:rPr>
                  </w:pPr>
                  <w:r>
                    <w:rPr>
                      <w:rFonts w:cs="Cambria" w:ascii="Cambria" w:hAnsi="Cambria"/>
                      <w:color w:val="1F497D"/>
                      <w:sz w:val="22"/>
                      <w:szCs w:val="22"/>
                    </w:rPr>
                    <w:t>15</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1F497D"/>
                      <w:lang w:val="el-GR"/>
                    </w:rPr>
                  </w:pPr>
                  <w:r>
                    <w:rPr>
                      <w:rFonts w:ascii="Calibri" w:hAnsi="Calibri"/>
                      <w:iCs/>
                      <w:color w:val="1F497D"/>
                      <w:sz w:val="22"/>
                      <w:szCs w:val="22"/>
                      <w:lang w:val="el-GR"/>
                    </w:rPr>
                    <w:t>Ανάλυση επιστημονικών άρθρων</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olor w:val="1F497D"/>
                    </w:rPr>
                  </w:pPr>
                  <w:r>
                    <w:rPr>
                      <w:rFonts w:cs="Cambria" w:ascii="Cambria" w:hAnsi="Cambria"/>
                      <w:color w:val="1F497D"/>
                      <w:sz w:val="22"/>
                      <w:szCs w:val="22"/>
                    </w:rPr>
                    <w:t>18</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1F497D"/>
                      <w:lang w:val="el-GR"/>
                    </w:rPr>
                  </w:pPr>
                  <w:r>
                    <w:rPr>
                      <w:rFonts w:ascii="Calibri" w:hAnsi="Calibri"/>
                      <w:iCs/>
                      <w:color w:val="1F497D"/>
                      <w:sz w:val="22"/>
                      <w:szCs w:val="22"/>
                      <w:lang w:val="el-GR"/>
                    </w:rPr>
                    <w:t>Δραστηριότητες σε Η/Υ</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olor w:val="1F497D"/>
                    </w:rPr>
                  </w:pPr>
                  <w:r>
                    <w:rPr>
                      <w:rFonts w:cs="Cambria" w:ascii="Cambria" w:hAnsi="Cambria"/>
                      <w:color w:val="1F497D"/>
                      <w:sz w:val="22"/>
                      <w:szCs w:val="22"/>
                    </w:rPr>
                    <w:t>9</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1F497D"/>
                    </w:rPr>
                  </w:pPr>
                  <w:r>
                    <w:rPr>
                      <w:rFonts w:ascii="Calibri" w:hAnsi="Calibri"/>
                      <w:iCs/>
                      <w:color w:val="1F497D"/>
                      <w:sz w:val="22"/>
                      <w:szCs w:val="22"/>
                      <w:lang w:val="el-GR"/>
                    </w:rPr>
                    <w:t>Σύνολο</w:t>
                  </w:r>
                  <w:r>
                    <w:rPr>
                      <w:rFonts w:ascii="Calibri" w:hAnsi="Calibri"/>
                      <w:iCs/>
                      <w:color w:val="1F497D"/>
                      <w:sz w:val="22"/>
                      <w:szCs w:val="22"/>
                    </w:rPr>
                    <w:t xml:space="preserve"> </w:t>
                  </w:r>
                  <w:r>
                    <w:rPr>
                      <w:rFonts w:ascii="Calibri" w:hAnsi="Calibri"/>
                      <w:iCs/>
                      <w:color w:val="1F497D"/>
                      <w:sz w:val="22"/>
                      <w:szCs w:val="22"/>
                      <w:lang w:val="el-GR"/>
                    </w:rPr>
                    <w:t>Μαθήματος</w:t>
                  </w:r>
                  <w:r>
                    <w:rPr>
                      <w:rFonts w:ascii="Calibri" w:hAnsi="Calibri"/>
                      <w:iCs/>
                      <w:color w:val="1F497D"/>
                      <w:sz w:val="22"/>
                      <w:szCs w:val="22"/>
                    </w:rPr>
                    <w:t xml:space="preserve"> </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olor w:val="1F497D"/>
                    </w:rPr>
                  </w:pPr>
                  <w:r>
                    <w:rPr>
                      <w:rFonts w:cs="Cambria" w:ascii="Cambria" w:hAnsi="Cambria"/>
                      <w:b/>
                      <w:bCs/>
                      <w:i/>
                      <w:iCs/>
                      <w:color w:val="1F497D"/>
                      <w:sz w:val="22"/>
                      <w:szCs w:val="22"/>
                    </w:rPr>
                    <w:t>83</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rPr>
                  </w:pPr>
                  <w:r>
                    <w:rPr>
                      <w:rFonts w:ascii="Calibri" w:hAnsi="Calibri"/>
                      <w:iCs/>
                      <w:color w:val="002060"/>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color w:val="002060"/>
                      <w:sz w:val="16"/>
                      <w:szCs w:val="16"/>
                      <w:lang w:val="el-GR"/>
                    </w:rPr>
                  </w:pPr>
                  <w:r>
                    <w:rPr>
                      <w:rFonts w:cs="Arial" w:ascii="Calibri" w:hAnsi="Calibri"/>
                      <w:i/>
                      <w:color w:val="002060"/>
                      <w:sz w:val="16"/>
                      <w:szCs w:val="16"/>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rPr>
                  </w:pPr>
                  <w:r>
                    <w:rPr>
                      <w:rFonts w:ascii="Calibri" w:hAnsi="Calibri"/>
                      <w:iCs/>
                      <w:color w:val="002060"/>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color w:val="002060"/>
                      <w:sz w:val="16"/>
                      <w:szCs w:val="16"/>
                      <w:lang w:val="el-GR"/>
                    </w:rPr>
                  </w:pPr>
                  <w:r>
                    <w:rPr>
                      <w:rFonts w:cs="Arial" w:ascii="Calibri" w:hAnsi="Calibri"/>
                      <w:i/>
                      <w:color w:val="002060"/>
                      <w:sz w:val="16"/>
                      <w:szCs w:val="16"/>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lang w:val="el-GR"/>
                    </w:rPr>
                  </w:pPr>
                  <w:r>
                    <w:rPr>
                      <w:rFonts w:ascii="Calibri" w:hAnsi="Calibri"/>
                      <w:iCs/>
                      <w:color w:val="002060"/>
                      <w:lang w:val="el-GR"/>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lang w:val="el-GR"/>
                    </w:rPr>
                  </w:pPr>
                  <w:r>
                    <w:rPr>
                      <w:rFonts w:cs="Arial" w:ascii="Calibri" w:hAnsi="Calibri"/>
                      <w:color w:val="002060"/>
                      <w:sz w:val="20"/>
                      <w:szCs w:val="20"/>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lang w:val="el-GR"/>
                    </w:rPr>
                  </w:pPr>
                  <w:r>
                    <w:rPr>
                      <w:rFonts w:ascii="Calibri" w:hAnsi="Calibri"/>
                      <w:iCs/>
                      <w:color w:val="002060"/>
                      <w:lang w:val="el-GR"/>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b/>
                      <w:b/>
                      <w:i/>
                      <w:i/>
                      <w:color w:val="002060"/>
                      <w:sz w:val="20"/>
                      <w:szCs w:val="20"/>
                      <w:lang w:val="el-GR"/>
                    </w:rPr>
                  </w:pPr>
                  <w:r>
                    <w:rPr>
                      <w:rFonts w:cs="Arial" w:ascii="Calibri" w:hAnsi="Calibri"/>
                      <w:b/>
                      <w:i/>
                      <w:color w:val="002060"/>
                      <w:sz w:val="20"/>
                      <w:szCs w:val="20"/>
                      <w:lang w:val="el-GR"/>
                    </w:rPr>
                  </w:r>
                </w:p>
              </w:tc>
            </w:tr>
          </w:tbl>
          <w:p>
            <w:pPr>
              <w:pStyle w:val="Normal"/>
              <w:rPr>
                <w:rFonts w:ascii="Tahoma" w:hAnsi="Tahoma" w:cs="Tahoma"/>
              </w:rPr>
            </w:pPr>
            <w:r>
              <w:rPr>
                <w:rFonts w:cs="Tahoma" w:ascii="Tahoma" w:hAnsi="Tahoma"/>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t>Περιγραφή της διαδικασίας αξιολόγησης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tLeast" w:line="293"/>
              <w:rPr>
                <w:rFonts w:ascii="Calibri" w:hAnsi="Calibri" w:cs="Calibri"/>
                <w:color w:val="1F497D"/>
                <w:szCs w:val="20"/>
                <w:lang w:val="el-GR"/>
              </w:rPr>
            </w:pPr>
            <w:r>
              <w:rPr>
                <w:rFonts w:cs="Calibri" w:ascii="Calibri" w:hAnsi="Calibri"/>
                <w:color w:val="1F497D"/>
                <w:sz w:val="22"/>
                <w:szCs w:val="20"/>
                <w:lang w:val="el-GR"/>
              </w:rPr>
              <w:t>Γραπτή Εξέταση σε θέματα γνώσης και κρίσης, απόδοση στις συνθετικές εργασίες, γενική εκτίμηση της ικανότητας και του ενδιαφέροντος του φοιτητή.</w:t>
            </w:r>
          </w:p>
          <w:p>
            <w:pPr>
              <w:pStyle w:val="Normal"/>
              <w:shd w:val="clear" w:color="auto" w:fill="FFFFFF"/>
              <w:spacing w:lineRule="atLeast" w:line="293"/>
              <w:rPr>
                <w:rFonts w:ascii="Calibri" w:hAnsi="Calibri" w:cs="Calibri"/>
                <w:b/>
                <w:b/>
                <w:bCs/>
                <w:color w:val="1F497D"/>
                <w:szCs w:val="20"/>
                <w:lang w:val="el-GR"/>
              </w:rPr>
            </w:pPr>
            <w:r>
              <w:rPr>
                <w:rFonts w:cs="Calibri" w:ascii="Calibri" w:hAnsi="Calibri"/>
                <w:b/>
                <w:bCs/>
                <w:color w:val="1F497D"/>
                <w:szCs w:val="20"/>
                <w:lang w:val="el-GR"/>
              </w:rPr>
            </w:r>
          </w:p>
          <w:p>
            <w:pPr>
              <w:pStyle w:val="Normal"/>
              <w:shd w:val="clear" w:color="auto" w:fill="FFFFFF"/>
              <w:spacing w:lineRule="atLeast" w:line="293"/>
              <w:rPr>
                <w:rFonts w:ascii="Calibri" w:hAnsi="Calibri" w:cs="Calibri"/>
                <w:b/>
                <w:b/>
                <w:bCs/>
                <w:color w:val="1F497D"/>
                <w:szCs w:val="20"/>
              </w:rPr>
            </w:pPr>
            <w:r>
              <w:rPr>
                <w:rFonts w:cs="Calibri" w:ascii="Calibri" w:hAnsi="Calibri"/>
                <w:b/>
                <w:bCs/>
                <w:color w:val="1F497D"/>
                <w:sz w:val="22"/>
                <w:szCs w:val="20"/>
              </w:rPr>
              <w:t>Μέθοδοι Αξιολόγησης Φοιτητών</w:t>
            </w:r>
          </w:p>
          <w:p>
            <w:pPr>
              <w:pStyle w:val="Normal"/>
              <w:numPr>
                <w:ilvl w:val="0"/>
                <w:numId w:val="6"/>
              </w:numPr>
              <w:shd w:val="clear" w:color="auto" w:fill="FFFFFF"/>
              <w:tabs>
                <w:tab w:val="left" w:pos="365" w:leader="none"/>
              </w:tabs>
              <w:spacing w:lineRule="atLeast" w:line="293"/>
              <w:ind w:left="96" w:hanging="0"/>
              <w:rPr>
                <w:rFonts w:ascii="Calibri" w:hAnsi="Calibri" w:cs="Calibri"/>
                <w:color w:val="1F497D"/>
                <w:szCs w:val="20"/>
                <w:lang w:val="el-GR"/>
              </w:rPr>
            </w:pPr>
            <w:r>
              <w:rPr>
                <w:rFonts w:cs="Calibri" w:ascii="Calibri" w:hAnsi="Calibri"/>
                <w:color w:val="1F497D"/>
                <w:sz w:val="22"/>
                <w:szCs w:val="20"/>
                <w:lang w:val="el-GR"/>
              </w:rPr>
              <w:t>Γραπτή Εξέταση</w:t>
            </w:r>
            <w:r>
              <w:rPr>
                <w:rStyle w:val="Appleconvertedspace"/>
                <w:rFonts w:cs="Calibri" w:ascii="Calibri" w:hAnsi="Calibri"/>
                <w:color w:val="1F497D"/>
                <w:sz w:val="22"/>
                <w:szCs w:val="20"/>
              </w:rPr>
              <w:t> </w:t>
            </w:r>
            <w:r>
              <w:rPr>
                <w:rStyle w:val="Varieties"/>
                <w:rFonts w:cs="Calibri" w:ascii="Calibri" w:hAnsi="Calibri"/>
                <w:color w:val="1F497D"/>
                <w:sz w:val="22"/>
                <w:szCs w:val="20"/>
                <w:lang w:val="el-GR"/>
              </w:rPr>
              <w:t>(</w:t>
            </w:r>
            <w:r>
              <w:rPr>
                <w:rStyle w:val="Inner"/>
                <w:rFonts w:cs="Calibri" w:ascii="Calibri" w:hAnsi="Calibri"/>
                <w:color w:val="1F497D"/>
                <w:sz w:val="22"/>
                <w:szCs w:val="20"/>
                <w:lang w:val="el-GR"/>
              </w:rPr>
              <w:t>Συμπερασματική</w:t>
            </w:r>
            <w:r>
              <w:rPr>
                <w:rStyle w:val="Varieties"/>
                <w:rFonts w:cs="Calibri" w:ascii="Calibri" w:hAnsi="Calibri"/>
                <w:color w:val="1F497D"/>
                <w:sz w:val="22"/>
                <w:szCs w:val="20"/>
                <w:lang w:val="el-GR"/>
              </w:rPr>
              <w:t>)</w:t>
            </w:r>
          </w:p>
          <w:p>
            <w:pPr>
              <w:pStyle w:val="ListParagraph"/>
              <w:numPr>
                <w:ilvl w:val="0"/>
                <w:numId w:val="6"/>
              </w:numPr>
              <w:tabs>
                <w:tab w:val="left" w:pos="365" w:leader="none"/>
              </w:tabs>
              <w:ind w:left="96" w:hanging="0"/>
              <w:rPr>
                <w:rFonts w:ascii="Calibri" w:hAnsi="Calibri" w:cs="Calibri"/>
                <w:color w:val="1F497D"/>
                <w:sz w:val="28"/>
                <w:lang w:val="el-GR"/>
              </w:rPr>
            </w:pPr>
            <w:r>
              <w:rPr>
                <w:rFonts w:cs="Calibri" w:ascii="Calibri" w:hAnsi="Calibri"/>
                <w:color w:val="1F497D"/>
                <w:sz w:val="22"/>
                <w:szCs w:val="20"/>
              </w:rPr>
              <w:t>Γραπτ</w:t>
            </w:r>
            <w:r>
              <w:rPr>
                <w:rFonts w:cs="Calibri" w:ascii="Calibri" w:hAnsi="Calibri"/>
                <w:color w:val="1F497D"/>
                <w:sz w:val="22"/>
                <w:szCs w:val="20"/>
                <w:lang w:val="el-GR"/>
              </w:rPr>
              <w:t>ές εργασίες</w:t>
            </w:r>
            <w:r>
              <w:rPr>
                <w:rStyle w:val="Appleconvertedspace"/>
                <w:rFonts w:cs="Calibri" w:ascii="Calibri" w:hAnsi="Calibri"/>
                <w:color w:val="1F497D"/>
                <w:sz w:val="22"/>
                <w:szCs w:val="20"/>
              </w:rPr>
              <w:t> </w:t>
            </w:r>
          </w:p>
          <w:p>
            <w:pPr>
              <w:pStyle w:val="Normal"/>
              <w:rPr>
                <w:rFonts w:ascii="Calibri" w:hAnsi="Calibri" w:cs="Arial"/>
                <w:color w:val="002060"/>
                <w:lang w:val="el-GR"/>
              </w:rPr>
            </w:pPr>
            <w:r>
              <w:rPr>
                <w:rFonts w:cs="Arial" w:ascii="Calibri" w:hAnsi="Calibri"/>
                <w:color w:val="002060"/>
                <w:lang w:val="el-GR"/>
              </w:rPr>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506"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a0" w:noHBand="0" w:lastColumn="0" w:firstColumn="1" w:lastRow="0" w:firstRow="1"/>
      </w:tblPr>
      <w:tblGrid>
        <w:gridCol w:w="8506"/>
      </w:tblGrid>
      <w:tr>
        <w:trPr/>
        <w:tc>
          <w:tcPr>
            <w:tcW w:w="8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i/>
                <w:i/>
                <w:color w:val="1F497D"/>
                <w:sz w:val="22"/>
                <w:szCs w:val="20"/>
              </w:rPr>
            </w:pPr>
            <w:r>
              <w:rPr>
                <w:rFonts w:ascii="Calibri" w:hAnsi="Calibri"/>
                <w:color w:val="1F497D"/>
              </w:rPr>
              <w:t xml:space="preserve">Vynnycky, Emilia, and Richard White. </w:t>
            </w:r>
            <w:r>
              <w:rPr>
                <w:rFonts w:ascii="Calibri" w:hAnsi="Calibri"/>
                <w:i/>
                <w:iCs/>
                <w:color w:val="1F497D"/>
              </w:rPr>
              <w:t>An introduction to infectious disease modelling</w:t>
            </w:r>
            <w:r>
              <w:rPr>
                <w:rFonts w:ascii="Calibri" w:hAnsi="Calibri"/>
                <w:color w:val="1F497D"/>
              </w:rPr>
              <w:t>. OUP oxford, 2010.</w:t>
            </w:r>
          </w:p>
          <w:p>
            <w:pPr>
              <w:pStyle w:val="Normal"/>
              <w:jc w:val="both"/>
              <w:rPr>
                <w:rFonts w:ascii="Calibri" w:hAnsi="Calibri" w:cs="Calibri"/>
                <w:i/>
                <w:i/>
                <w:color w:val="1F497D"/>
                <w:szCs w:val="20"/>
              </w:rPr>
            </w:pPr>
            <w:r>
              <w:rPr>
                <w:rFonts w:cs="Calibri" w:ascii="Calibri" w:hAnsi="Calibri"/>
                <w:i/>
                <w:color w:val="1F497D"/>
                <w:szCs w:val="20"/>
              </w:rPr>
            </w:r>
          </w:p>
          <w:p>
            <w:pPr>
              <w:pStyle w:val="Normal"/>
              <w:jc w:val="both"/>
              <w:rPr>
                <w:rFonts w:ascii="Calibri" w:hAnsi="Calibri" w:cs="Calibri"/>
                <w:i/>
                <w:i/>
                <w:color w:val="002060"/>
                <w:szCs w:val="20"/>
              </w:rPr>
            </w:pPr>
            <w:r>
              <w:rPr>
                <w:rFonts w:cs="Cambria" w:ascii="Calibri" w:hAnsi="Calibri"/>
                <w:color w:val="1F497D"/>
              </w:rPr>
              <w:t xml:space="preserve">Bjørnstad, Ottar N. "Epidemics." </w:t>
            </w:r>
            <w:r>
              <w:rPr>
                <w:rFonts w:cs="Cambria" w:ascii="Calibri" w:hAnsi="Calibri"/>
                <w:i/>
                <w:iCs/>
                <w:color w:val="1F497D"/>
              </w:rPr>
              <w:t>Models and data using R</w:t>
            </w:r>
            <w:r>
              <w:rPr>
                <w:rFonts w:cs="Cambria" w:ascii="Calibri" w:hAnsi="Calibri"/>
                <w:color w:val="1F497D"/>
              </w:rPr>
              <w:t>. Springer International Publishing, 2018.</w:t>
            </w:r>
          </w:p>
        </w:tc>
      </w:tr>
    </w:tbl>
    <w:p>
      <w:pPr>
        <w:pStyle w:val="Normal"/>
        <w:shd w:val="clear" w:color="auto" w:fill="FFFFFF"/>
        <w:spacing w:lineRule="atLeast" w:line="293"/>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default"/>
  </w:font>
  <w:font w:name="Segoe UI">
    <w:charset w:val="01"/>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ind w:left="1440" w:hanging="360"/>
      </w:pPr>
      <w:rPr>
        <w:rFonts w:ascii="Segoe UI" w:hAnsi="Segoe UI" w:cs="Segoe UI" w:hint="default"/>
        <w:color w:val="333333"/>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trackRevisions/>
  <w:embedSystemFonts/>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5fa7"/>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955fa7"/>
    <w:pPr>
      <w:keepNext w:val="true"/>
      <w:spacing w:before="240" w:after="480"/>
      <w:outlineLvl w:val="0"/>
    </w:pPr>
    <w:rPr>
      <w:rFonts w:ascii="Arial" w:hAnsi="Arial" w:cs="Arial"/>
      <w:b/>
      <w:bCs/>
      <w:sz w:val="32"/>
      <w:lang w:val="el-GR"/>
    </w:rPr>
  </w:style>
  <w:style w:type="paragraph" w:styleId="Heading3">
    <w:name w:val="Heading 3"/>
    <w:basedOn w:val="Normal"/>
    <w:next w:val="Normal"/>
    <w:link w:val="Heading3Char"/>
    <w:uiPriority w:val="99"/>
    <w:qFormat/>
    <w:rsid w:val="00883e12"/>
    <w:pPr>
      <w:keepNext w:val="true"/>
      <w:keepLines/>
      <w:spacing w:before="40" w:after="0"/>
      <w:outlineLvl w:val="2"/>
    </w:pPr>
    <w:rPr>
      <w:rFonts w:ascii="Cambria" w:hAnsi="Cambria"/>
      <w:color w:val="243F60"/>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9"/>
    <w:qFormat/>
    <w:locked/>
    <w:rsid w:val="00955fa7"/>
    <w:rPr>
      <w:rFonts w:ascii="Arial" w:hAnsi="Arial" w:cs="Arial"/>
      <w:b/>
      <w:bCs/>
      <w:sz w:val="24"/>
      <w:szCs w:val="24"/>
      <w:lang w:val="el-GR" w:eastAsia="en-US" w:bidi="ar-SA"/>
    </w:rPr>
  </w:style>
  <w:style w:type="character" w:styleId="Heading3Char" w:customStyle="1">
    <w:name w:val="Heading 3 Char"/>
    <w:link w:val="Heading3"/>
    <w:uiPriority w:val="99"/>
    <w:semiHidden/>
    <w:qFormat/>
    <w:locked/>
    <w:rsid w:val="00883e12"/>
    <w:rPr>
      <w:rFonts w:ascii="Cambria" w:hAnsi="Cambria" w:cs="Times New Roman"/>
      <w:color w:val="243F60"/>
      <w:sz w:val="24"/>
      <w:szCs w:val="24"/>
      <w:lang w:val="en-US" w:eastAsia="en-US"/>
    </w:rPr>
  </w:style>
  <w:style w:type="character" w:styleId="BodyTextChar" w:customStyle="1">
    <w:name w:val="Body Text Char"/>
    <w:link w:val="BodyText"/>
    <w:uiPriority w:val="99"/>
    <w:qFormat/>
    <w:locked/>
    <w:rsid w:val="00955fa7"/>
    <w:rPr>
      <w:rFonts w:cs="Times New Roman"/>
      <w:sz w:val="24"/>
      <w:szCs w:val="24"/>
      <w:lang w:val="en-US" w:eastAsia="en-US" w:bidi="ar-SA"/>
    </w:rPr>
  </w:style>
  <w:style w:type="character" w:styleId="BodyTextChar1" w:customStyle="1">
    <w:name w:val="Body Text Char1"/>
    <w:uiPriority w:val="99"/>
    <w:semiHidden/>
    <w:qFormat/>
    <w:rsid w:val="00aa3341"/>
    <w:rPr>
      <w:sz w:val="24"/>
      <w:szCs w:val="24"/>
    </w:rPr>
  </w:style>
  <w:style w:type="character" w:styleId="Inner" w:customStyle="1">
    <w:name w:val="inner"/>
    <w:uiPriority w:val="99"/>
    <w:qFormat/>
    <w:rsid w:val="00883e12"/>
    <w:rPr>
      <w:rFonts w:cs="Times New Roman"/>
    </w:rPr>
  </w:style>
  <w:style w:type="character" w:styleId="Appleconvertedspace" w:customStyle="1">
    <w:name w:val="apple-converted-space"/>
    <w:uiPriority w:val="99"/>
    <w:qFormat/>
    <w:rsid w:val="00883e12"/>
    <w:rPr>
      <w:rFonts w:cs="Times New Roman"/>
    </w:rPr>
  </w:style>
  <w:style w:type="character" w:styleId="InternetLink">
    <w:name w:val="Internet Link"/>
    <w:uiPriority w:val="99"/>
    <w:semiHidden/>
    <w:rsid w:val="00883e12"/>
    <w:rPr>
      <w:rFonts w:cs="Times New Roman"/>
      <w:color w:val="0000FF"/>
      <w:u w:val="single"/>
    </w:rPr>
  </w:style>
  <w:style w:type="character" w:styleId="Varieties" w:customStyle="1">
    <w:name w:val="varieties"/>
    <w:uiPriority w:val="99"/>
    <w:qFormat/>
    <w:rsid w:val="00883e12"/>
    <w:rPr>
      <w:rFonts w:cs="Times New Roman"/>
    </w:rPr>
  </w:style>
  <w:style w:type="character" w:styleId="HTMLDefinition">
    <w:name w:val="HTML Definition"/>
    <w:uiPriority w:val="99"/>
    <w:semiHidden/>
    <w:qFormat/>
    <w:rsid w:val="00883e12"/>
    <w:rPr>
      <w:rFonts w:cs="Times New Roman"/>
      <w:i/>
      <w:iCs/>
    </w:rPr>
  </w:style>
  <w:style w:type="character" w:styleId="BalloonTextChar" w:customStyle="1">
    <w:name w:val="Balloon Text Char"/>
    <w:link w:val="BalloonText"/>
    <w:uiPriority w:val="99"/>
    <w:semiHidden/>
    <w:qFormat/>
    <w:rsid w:val="00aa3341"/>
    <w:rPr>
      <w:sz w:val="0"/>
      <w:szCs w:val="0"/>
    </w:rPr>
  </w:style>
  <w:style w:type="character" w:styleId="Tlidtranslation" w:customStyle="1">
    <w:name w:val="tlid-translation"/>
    <w:qFormat/>
    <w:rsid w:val="001d26c9"/>
    <w:rPr/>
  </w:style>
  <w:style w:type="character" w:styleId="ListLabel1">
    <w:name w:val="ListLabel 1"/>
    <w:qFormat/>
    <w:rPr>
      <w:rFonts w:ascii="Calibri" w:hAnsi="Calibri"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rFonts w:ascii="Calibri" w:hAnsi="Calibri"/>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ascii="Calibri" w:hAnsi="Calibri"/>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rFonts w:ascii="Calibri" w:hAnsi="Calibri"/>
      <w:b/>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rFonts w:ascii="Calibri" w:hAnsi="Calibri"/>
      <w:sz w:val="28"/>
    </w:rPr>
  </w:style>
  <w:style w:type="character" w:styleId="ListLabel109">
    <w:name w:val="ListLabel 109"/>
    <w:qFormat/>
    <w:rPr>
      <w:rFonts w:eastAsia="Times New Roman"/>
      <w:color w:val="333333"/>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rFonts w:cs="Times New Roman"/>
      <w:b/>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sz w:val="20"/>
    </w:rPr>
  </w:style>
  <w:style w:type="character" w:styleId="ListLabel135">
    <w:name w:val="ListLabel 135"/>
    <w:qFormat/>
    <w:rPr>
      <w:rFonts w:eastAsia="Times New Roman"/>
      <w:color w:val="333333"/>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rsid w:val="00955fa7"/>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sonormalcxsp" w:customStyle="1">
    <w:name w:val="msonormalcxspμεσαίο"/>
    <w:basedOn w:val="Normal"/>
    <w:uiPriority w:val="99"/>
    <w:qFormat/>
    <w:rsid w:val="00955fa7"/>
    <w:pPr>
      <w:spacing w:beforeAutospacing="1" w:afterAutospacing="1"/>
    </w:pPr>
    <w:rPr>
      <w:lang w:val="el-GR" w:eastAsia="el-GR"/>
    </w:rPr>
  </w:style>
  <w:style w:type="paragraph" w:styleId="NormalWeb">
    <w:name w:val="Normal (Web)"/>
    <w:basedOn w:val="Normal"/>
    <w:uiPriority w:val="99"/>
    <w:semiHidden/>
    <w:qFormat/>
    <w:rsid w:val="00883e12"/>
    <w:pPr>
      <w:spacing w:beforeAutospacing="1" w:afterAutospacing="1"/>
    </w:pPr>
    <w:rPr>
      <w:lang w:val="el-GR" w:eastAsia="el-GR"/>
    </w:rPr>
  </w:style>
  <w:style w:type="paragraph" w:styleId="ListParagraph">
    <w:name w:val="List Paragraph"/>
    <w:basedOn w:val="Normal"/>
    <w:uiPriority w:val="99"/>
    <w:qFormat/>
    <w:rsid w:val="00e725c5"/>
    <w:pPr>
      <w:spacing w:before="0" w:after="0"/>
      <w:ind w:left="720" w:hanging="0"/>
      <w:contextualSpacing/>
    </w:pPr>
    <w:rPr/>
  </w:style>
  <w:style w:type="paragraph" w:styleId="BalloonText">
    <w:name w:val="Balloon Text"/>
    <w:basedOn w:val="Normal"/>
    <w:link w:val="BalloonTextChar"/>
    <w:uiPriority w:val="99"/>
    <w:semiHidden/>
    <w:qFormat/>
    <w:rsid w:val="0088457c"/>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LibreOffice/6.0.7.3$Linux_X86_64 LibreOffice_project/00m0$Build-3</Application>
  <Pages>4</Pages>
  <Words>797</Words>
  <Characters>5305</Characters>
  <CharactersWithSpaces>5977</CharactersWithSpaces>
  <Paragraphs>122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2020-07-10T11:24:00Z</dcterms:created>
  <dc:creator>User</dc:creator>
  <dc:description/>
  <dc:language>el-GR</dc:language>
  <cp:lastModifiedBy/>
  <cp:lastPrinted>2018-05-30T07:34:00Z</cp:lastPrinted>
  <dcterms:modified xsi:type="dcterms:W3CDTF">2020-10-02T10:31:23Z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